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44B4" w14:textId="14B4A2A9" w:rsidR="002D732A" w:rsidRPr="009415D2" w:rsidRDefault="00BE2C83" w:rsidP="0061302F">
      <w:pPr>
        <w:jc w:val="center"/>
        <w:rPr>
          <w:rFonts w:ascii="Open Sans" w:hAnsi="Open Sans" w:cs="Open Sans"/>
          <w:b/>
          <w:bCs/>
          <w:smallCaps/>
          <w:sz w:val="22"/>
          <w:szCs w:val="22"/>
        </w:rPr>
      </w:pPr>
      <w:r w:rsidRPr="009415D2">
        <w:rPr>
          <w:rFonts w:ascii="Open Sans" w:hAnsi="Open Sans" w:cs="Open Sans"/>
          <w:b/>
          <w:bCs/>
          <w:smallCaps/>
          <w:sz w:val="22"/>
          <w:szCs w:val="22"/>
        </w:rPr>
        <w:t>EÖTVÖS LORÁND TUDOMÁNYEGYETEM</w:t>
      </w:r>
    </w:p>
    <w:p w14:paraId="7AE560CA" w14:textId="77777777" w:rsidR="002D732A" w:rsidRPr="009415D2" w:rsidRDefault="002D732A" w:rsidP="0061302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9415D2">
        <w:rPr>
          <w:rFonts w:ascii="Open Sans" w:hAnsi="Open Sans" w:cs="Open Sans"/>
          <w:b/>
          <w:bCs/>
          <w:sz w:val="22"/>
          <w:szCs w:val="22"/>
        </w:rPr>
        <w:t>Bárczi Gusztáv Gyógypedagógiai Kar</w:t>
      </w:r>
    </w:p>
    <w:p w14:paraId="4CBF1673" w14:textId="77777777" w:rsidR="002D732A" w:rsidRPr="009415D2" w:rsidRDefault="002D732A" w:rsidP="0061302F">
      <w:pPr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59CD175D" w14:textId="77777777" w:rsidR="002D732A" w:rsidRPr="009415D2" w:rsidRDefault="002D732A" w:rsidP="0061302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9415D2">
        <w:rPr>
          <w:rFonts w:ascii="Open Sans" w:hAnsi="Open Sans" w:cs="Open Sans"/>
          <w:b/>
          <w:bCs/>
          <w:sz w:val="22"/>
          <w:szCs w:val="22"/>
        </w:rPr>
        <w:t>ÚTMUTATÓ</w:t>
      </w:r>
    </w:p>
    <w:p w14:paraId="2C061F9B" w14:textId="761CCA76" w:rsidR="002D732A" w:rsidRPr="009415D2" w:rsidRDefault="002D732A" w:rsidP="0061302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9415D2">
        <w:rPr>
          <w:rFonts w:ascii="Open Sans" w:hAnsi="Open Sans" w:cs="Open Sans"/>
          <w:b/>
          <w:bCs/>
          <w:sz w:val="22"/>
          <w:szCs w:val="22"/>
        </w:rPr>
        <w:t>BA</w:t>
      </w:r>
      <w:r w:rsidR="39063918" w:rsidRPr="009415D2">
        <w:rPr>
          <w:rFonts w:ascii="Open Sans" w:hAnsi="Open Sans" w:cs="Open Sans"/>
          <w:b/>
          <w:bCs/>
          <w:sz w:val="22"/>
          <w:szCs w:val="22"/>
        </w:rPr>
        <w:t>/ MA</w:t>
      </w:r>
      <w:r w:rsidRPr="009415D2">
        <w:rPr>
          <w:rFonts w:ascii="Open Sans" w:hAnsi="Open Sans" w:cs="Open Sans"/>
          <w:b/>
          <w:bCs/>
          <w:sz w:val="22"/>
          <w:szCs w:val="22"/>
        </w:rPr>
        <w:t xml:space="preserve"> szintű szakdolgozat készítéséhez</w:t>
      </w:r>
    </w:p>
    <w:p w14:paraId="01F74877" w14:textId="77777777" w:rsidR="002D732A" w:rsidRPr="009415D2" w:rsidRDefault="002D732A" w:rsidP="0061302F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1E83D008" w14:textId="77777777" w:rsidR="0061302F" w:rsidRPr="009415D2" w:rsidRDefault="002D732A" w:rsidP="00AF5E65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>Az Eötvös Loránd Tudományegyetem Szervezeti és Működési Szabályzatának II. kötete (</w:t>
      </w:r>
      <w:r w:rsidRPr="009415D2">
        <w:rPr>
          <w:rFonts w:ascii="Open Sans" w:eastAsia="MS Mincho" w:hAnsi="Open Sans" w:cs="Open Sans"/>
          <w:iCs/>
          <w:sz w:val="22"/>
          <w:szCs w:val="22"/>
          <w:lang w:eastAsia="ja-JP"/>
        </w:rPr>
        <w:t>2012. szept. 1.)</w:t>
      </w: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, a Hallgatói Követelményrendszer (HKR) </w:t>
      </w:r>
      <w:r w:rsidRPr="009415D2">
        <w:rPr>
          <w:rFonts w:ascii="Open Sans" w:hAnsi="Open Sans" w:cs="Open Sans"/>
          <w:sz w:val="22"/>
          <w:szCs w:val="22"/>
        </w:rPr>
        <w:t>76 - 80. §-</w:t>
      </w:r>
      <w:proofErr w:type="gramStart"/>
      <w:r w:rsidRPr="009415D2">
        <w:rPr>
          <w:rFonts w:ascii="Open Sans" w:hAnsi="Open Sans" w:cs="Open Sans"/>
          <w:sz w:val="22"/>
          <w:szCs w:val="22"/>
        </w:rPr>
        <w:t>a</w:t>
      </w:r>
      <w:proofErr w:type="gramEnd"/>
      <w:r w:rsidRPr="009415D2">
        <w:rPr>
          <w:rFonts w:ascii="Open Sans" w:hAnsi="Open Sans" w:cs="Open Sans"/>
          <w:sz w:val="22"/>
          <w:szCs w:val="22"/>
        </w:rPr>
        <w:t xml:space="preserve"> és a Kari Különös Rész 296. §-a rendelkezik a szakdolgozat készítéséről. </w:t>
      </w:r>
    </w:p>
    <w:p w14:paraId="51CFF524" w14:textId="24B88008" w:rsidR="002D732A" w:rsidRPr="009415D2" w:rsidRDefault="002D732A" w:rsidP="009415D2">
      <w:pPr>
        <w:ind w:firstLine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proofErr w:type="spellStart"/>
      <w:r w:rsidRPr="009415D2">
        <w:rPr>
          <w:rFonts w:ascii="Open Sans" w:hAnsi="Open Sans" w:cs="Open Sans"/>
          <w:sz w:val="22"/>
          <w:szCs w:val="22"/>
        </w:rPr>
        <w:t>Lsd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. </w:t>
      </w:r>
      <w:hyperlink r:id="rId11" w:history="1">
        <w:r w:rsidR="009415D2" w:rsidRPr="00425442">
          <w:rPr>
            <w:rStyle w:val="Hiperhivatkozs"/>
            <w:rFonts w:ascii="Open Sans" w:hAnsi="Open Sans" w:cs="Open Sans"/>
            <w:sz w:val="22"/>
            <w:szCs w:val="22"/>
          </w:rPr>
          <w:t>https://www.elte.hu/dstore/document/689/ELTE_SZMSZ_II.pdf</w:t>
        </w:r>
      </w:hyperlink>
      <w:r w:rsidR="009415D2">
        <w:rPr>
          <w:rFonts w:ascii="Open Sans" w:hAnsi="Open Sans" w:cs="Open Sans"/>
          <w:sz w:val="22"/>
          <w:szCs w:val="22"/>
        </w:rPr>
        <w:t xml:space="preserve"> </w:t>
      </w:r>
    </w:p>
    <w:p w14:paraId="31FC4E98" w14:textId="0F4C4A8E" w:rsidR="002D732A" w:rsidRPr="009415D2" w:rsidRDefault="002D732A" w:rsidP="0061302F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>A szakdolgozat kari szintű szabályozása (Kari Különös Rész</w:t>
      </w:r>
      <w:r w:rsidR="00204CF4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="00204CF4" w:rsidRPr="00204CF4">
        <w:rPr>
          <w:rFonts w:ascii="Open Sans" w:eastAsia="MS Mincho" w:hAnsi="Open Sans" w:cs="Open Sans"/>
          <w:sz w:val="22"/>
          <w:szCs w:val="22"/>
          <w:lang w:eastAsia="ja-JP"/>
        </w:rPr>
        <w:t>296-296/E. §</w:t>
      </w: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) az I. Mellékletben olvasható </w:t>
      </w:r>
    </w:p>
    <w:p w14:paraId="375FF6AF" w14:textId="77777777" w:rsidR="002D732A" w:rsidRPr="009415D2" w:rsidRDefault="002D732A" w:rsidP="0061302F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77876CC4" w14:textId="3A884D39" w:rsidR="002D732A" w:rsidRPr="009415D2" w:rsidRDefault="002D732A" w:rsidP="00AF5E65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A Kar Tudományos </w:t>
      </w:r>
      <w:r w:rsidR="0061302F" w:rsidRPr="009415D2">
        <w:rPr>
          <w:rFonts w:ascii="Open Sans" w:hAnsi="Open Sans" w:cs="Open Sans"/>
          <w:sz w:val="22"/>
          <w:szCs w:val="22"/>
        </w:rPr>
        <w:t xml:space="preserve">és Kutatásetikai Bizottsága </w:t>
      </w:r>
      <w:r w:rsidRPr="009415D2">
        <w:rPr>
          <w:rFonts w:ascii="Open Sans" w:hAnsi="Open Sans" w:cs="Open Sans"/>
          <w:sz w:val="22"/>
          <w:szCs w:val="22"/>
        </w:rPr>
        <w:t>által jóváhagyott Útmutató az ELTE SZMSZ HKR-</w:t>
      </w:r>
      <w:proofErr w:type="spellStart"/>
      <w:r w:rsidRPr="009415D2">
        <w:rPr>
          <w:rFonts w:ascii="Open Sans" w:hAnsi="Open Sans" w:cs="Open Sans"/>
          <w:sz w:val="22"/>
          <w:szCs w:val="22"/>
        </w:rPr>
        <w:t>ben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szabályozott elemein túl szakmai irányelveket ad a BA</w:t>
      </w:r>
      <w:r w:rsidR="0061302F" w:rsidRPr="009415D2">
        <w:rPr>
          <w:rFonts w:ascii="Open Sans" w:hAnsi="Open Sans" w:cs="Open Sans"/>
          <w:sz w:val="22"/>
          <w:szCs w:val="22"/>
        </w:rPr>
        <w:t>/</w:t>
      </w:r>
      <w:r w:rsidR="18076C30" w:rsidRPr="009415D2">
        <w:rPr>
          <w:rFonts w:ascii="Open Sans" w:hAnsi="Open Sans" w:cs="Open Sans"/>
          <w:sz w:val="22"/>
          <w:szCs w:val="22"/>
        </w:rPr>
        <w:t>MA</w:t>
      </w:r>
      <w:r w:rsidRPr="009415D2">
        <w:rPr>
          <w:rFonts w:ascii="Open Sans" w:hAnsi="Open Sans" w:cs="Open Sans"/>
          <w:sz w:val="22"/>
          <w:szCs w:val="22"/>
        </w:rPr>
        <w:t xml:space="preserve"> szintű szakdolgozat tartalmi, formai és egyéb követelményeit illetően, továbbá az értékelés szempontjait is meghatározza. Az Útmutató előírásait a Karon készített valamennyi BA</w:t>
      </w:r>
      <w:r w:rsidR="0061302F" w:rsidRPr="009415D2">
        <w:rPr>
          <w:rFonts w:ascii="Open Sans" w:hAnsi="Open Sans" w:cs="Open Sans"/>
          <w:sz w:val="22"/>
          <w:szCs w:val="22"/>
        </w:rPr>
        <w:t>/MA</w:t>
      </w:r>
      <w:r w:rsidRPr="009415D2">
        <w:rPr>
          <w:rFonts w:ascii="Open Sans" w:hAnsi="Open Sans" w:cs="Open Sans"/>
          <w:sz w:val="22"/>
          <w:szCs w:val="22"/>
        </w:rPr>
        <w:t xml:space="preserve"> szintű szakdolgozat esetében alkalmazni kell. </w:t>
      </w:r>
    </w:p>
    <w:p w14:paraId="21648933" w14:textId="77777777" w:rsidR="0046272A" w:rsidRPr="009415D2" w:rsidRDefault="0046272A" w:rsidP="0061302F">
      <w:pPr>
        <w:ind w:firstLine="708"/>
        <w:jc w:val="both"/>
        <w:rPr>
          <w:rFonts w:ascii="Open Sans" w:hAnsi="Open Sans" w:cs="Open Sans"/>
          <w:sz w:val="22"/>
          <w:szCs w:val="22"/>
        </w:rPr>
      </w:pPr>
    </w:p>
    <w:p w14:paraId="28F035E2" w14:textId="77777777" w:rsidR="0046272A" w:rsidRPr="009415D2" w:rsidRDefault="007D3B84" w:rsidP="00AF5E65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</w:t>
      </w:r>
      <w:r w:rsidR="0046272A" w:rsidRPr="009415D2">
        <w:rPr>
          <w:rFonts w:ascii="Open Sans" w:hAnsi="Open Sans" w:cs="Open Sans"/>
          <w:sz w:val="22"/>
          <w:szCs w:val="22"/>
        </w:rPr>
        <w:t xml:space="preserve"> szakdolgozat készítését egy olyan folyamatnak tekintjük, amely kereteket és támogatást biztosít a szakdolgozónak, hogy számára érdekes, fontos és a fogyatékossággal élő emberek számára releváns gyógypedagógiai, pedagógiai, </w:t>
      </w:r>
      <w:r w:rsidR="00905C9F" w:rsidRPr="009415D2">
        <w:rPr>
          <w:rFonts w:ascii="Open Sans" w:hAnsi="Open Sans" w:cs="Open Sans"/>
          <w:sz w:val="22"/>
          <w:szCs w:val="22"/>
        </w:rPr>
        <w:t xml:space="preserve">pszichológiai, nyelvészeti, </w:t>
      </w:r>
      <w:r w:rsidR="0046272A" w:rsidRPr="009415D2">
        <w:rPr>
          <w:rFonts w:ascii="Open Sans" w:hAnsi="Open Sans" w:cs="Open Sans"/>
          <w:sz w:val="22"/>
          <w:szCs w:val="22"/>
        </w:rPr>
        <w:t>művészeti és fogyatékosságtudományi, illetve tudományos határterületeiken elhelyezkedő kritikai és reflektív kutatómunkát végezzen</w:t>
      </w:r>
      <w:r w:rsidR="008A22A0" w:rsidRPr="009415D2">
        <w:rPr>
          <w:rFonts w:ascii="Open Sans" w:hAnsi="Open Sans" w:cs="Open Sans"/>
          <w:sz w:val="22"/>
          <w:szCs w:val="22"/>
        </w:rPr>
        <w:t>.</w:t>
      </w:r>
    </w:p>
    <w:p w14:paraId="224FD61A" w14:textId="77777777" w:rsidR="0046272A" w:rsidRPr="009415D2" w:rsidRDefault="0046272A" w:rsidP="0061302F">
      <w:pPr>
        <w:ind w:firstLine="708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6BD5635B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745197EF" w14:textId="00E9CB72" w:rsidR="002D732A" w:rsidRPr="009415D2" w:rsidRDefault="002D732A" w:rsidP="00476304">
      <w:pPr>
        <w:pStyle w:val="Cmsor6"/>
      </w:pPr>
      <w:r w:rsidRPr="009415D2">
        <w:t>Témaválasztás</w:t>
      </w:r>
    </w:p>
    <w:p w14:paraId="793EB205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75A7DFBF" w14:textId="77777777" w:rsidR="00AF5E65" w:rsidRDefault="002D732A" w:rsidP="00AF5E65">
      <w:pPr>
        <w:jc w:val="both"/>
        <w:rPr>
          <w:rFonts w:ascii="Open Sans" w:hAnsi="Open Sans" w:cs="Open Sans"/>
          <w:color w:val="1F497D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BA</w:t>
      </w:r>
      <w:r w:rsidR="0061302F" w:rsidRPr="009415D2">
        <w:rPr>
          <w:rFonts w:ascii="Open Sans" w:hAnsi="Open Sans" w:cs="Open Sans"/>
          <w:sz w:val="22"/>
          <w:szCs w:val="22"/>
        </w:rPr>
        <w:t>/</w:t>
      </w:r>
      <w:r w:rsidR="0E618426" w:rsidRPr="009415D2">
        <w:rPr>
          <w:rFonts w:ascii="Open Sans" w:hAnsi="Open Sans" w:cs="Open Sans"/>
          <w:sz w:val="22"/>
          <w:szCs w:val="22"/>
        </w:rPr>
        <w:t>MA</w:t>
      </w:r>
      <w:r w:rsidRPr="009415D2">
        <w:rPr>
          <w:rFonts w:ascii="Open Sans" w:hAnsi="Open Sans" w:cs="Open Sans"/>
          <w:sz w:val="22"/>
          <w:szCs w:val="22"/>
        </w:rPr>
        <w:t xml:space="preserve"> szintű képzésben egyetlen szakon (és a választott </w:t>
      </w:r>
      <w:r w:rsidR="00905C9F" w:rsidRPr="009415D2">
        <w:rPr>
          <w:rFonts w:ascii="Open Sans" w:hAnsi="Open Sans" w:cs="Open Sans"/>
          <w:sz w:val="22"/>
          <w:szCs w:val="22"/>
        </w:rPr>
        <w:t xml:space="preserve">egy/ </w:t>
      </w:r>
      <w:r w:rsidRPr="009415D2">
        <w:rPr>
          <w:rFonts w:ascii="Open Sans" w:hAnsi="Open Sans" w:cs="Open Sans"/>
          <w:sz w:val="22"/>
          <w:szCs w:val="22"/>
        </w:rPr>
        <w:t xml:space="preserve">két szakirányon) tanulnak </w:t>
      </w:r>
      <w:proofErr w:type="gramStart"/>
      <w:r w:rsidRPr="009415D2">
        <w:rPr>
          <w:rFonts w:ascii="Open Sans" w:hAnsi="Open Sans" w:cs="Open Sans"/>
          <w:sz w:val="22"/>
          <w:szCs w:val="22"/>
        </w:rPr>
        <w:t>a</w:t>
      </w:r>
      <w:proofErr w:type="gramEnd"/>
      <w:r w:rsidRPr="009415D2">
        <w:rPr>
          <w:rFonts w:ascii="Open Sans" w:hAnsi="Open Sans" w:cs="Open Sans"/>
          <w:sz w:val="22"/>
          <w:szCs w:val="22"/>
        </w:rPr>
        <w:t xml:space="preserve"> </w:t>
      </w:r>
      <w:proofErr w:type="gramStart"/>
      <w:r w:rsidRPr="009415D2">
        <w:rPr>
          <w:rFonts w:ascii="Open Sans" w:hAnsi="Open Sans" w:cs="Open Sans"/>
          <w:sz w:val="22"/>
          <w:szCs w:val="22"/>
        </w:rPr>
        <w:t>hallgatók</w:t>
      </w:r>
      <w:proofErr w:type="gramEnd"/>
      <w:r w:rsidRPr="009415D2">
        <w:rPr>
          <w:rFonts w:ascii="Open Sans" w:hAnsi="Open Sans" w:cs="Open Sans"/>
          <w:sz w:val="22"/>
          <w:szCs w:val="22"/>
        </w:rPr>
        <w:t xml:space="preserve">. A Gyógypedagógia szak területéről választható téma azt jelenti, hogy bármely </w:t>
      </w:r>
      <w:r w:rsidR="00135286" w:rsidRPr="009415D2">
        <w:rPr>
          <w:rFonts w:ascii="Open Sans" w:hAnsi="Open Sans" w:cs="Open Sans"/>
          <w:sz w:val="22"/>
          <w:szCs w:val="22"/>
        </w:rPr>
        <w:t>intézet</w:t>
      </w:r>
      <w:r w:rsidRPr="009415D2">
        <w:rPr>
          <w:rFonts w:ascii="Open Sans" w:hAnsi="Open Sans" w:cs="Open Sans"/>
          <w:sz w:val="22"/>
          <w:szCs w:val="22"/>
        </w:rPr>
        <w:t xml:space="preserve"> hirdethet szakdolgozati témát</w:t>
      </w:r>
      <w:r w:rsidRPr="00AF5E65">
        <w:rPr>
          <w:rFonts w:ascii="Open Sans" w:hAnsi="Open Sans" w:cs="Open Sans"/>
          <w:sz w:val="22"/>
          <w:szCs w:val="22"/>
        </w:rPr>
        <w:t>.</w:t>
      </w:r>
    </w:p>
    <w:p w14:paraId="6CB3A354" w14:textId="43462936" w:rsidR="002D732A" w:rsidRPr="009415D2" w:rsidRDefault="002D732A" w:rsidP="00AF5E65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br/>
      </w:r>
      <w:r w:rsidR="6C2BA3F6" w:rsidRPr="009415D2">
        <w:rPr>
          <w:rFonts w:ascii="Open Sans" w:hAnsi="Open Sans" w:cs="Open Sans"/>
          <w:sz w:val="22"/>
          <w:szCs w:val="22"/>
        </w:rPr>
        <w:t xml:space="preserve">A szakdolgozati témák a </w:t>
      </w:r>
      <w:proofErr w:type="spellStart"/>
      <w:r w:rsidR="6C2BA3F6" w:rsidRPr="009415D2">
        <w:rPr>
          <w:rFonts w:ascii="Open Sans" w:hAnsi="Open Sans" w:cs="Open Sans"/>
          <w:sz w:val="22"/>
          <w:szCs w:val="22"/>
        </w:rPr>
        <w:t>Neptunban</w:t>
      </w:r>
      <w:proofErr w:type="spellEnd"/>
      <w:r w:rsidR="6C2BA3F6" w:rsidRPr="009415D2">
        <w:rPr>
          <w:rFonts w:ascii="Open Sans" w:hAnsi="Open Sans" w:cs="Open Sans"/>
          <w:sz w:val="22"/>
          <w:szCs w:val="22"/>
        </w:rPr>
        <w:t xml:space="preserve"> kerülnek megjelenítésre és a témaválasztás is a </w:t>
      </w:r>
      <w:proofErr w:type="spellStart"/>
      <w:r w:rsidR="6C2BA3F6" w:rsidRPr="009415D2">
        <w:rPr>
          <w:rFonts w:ascii="Open Sans" w:hAnsi="Open Sans" w:cs="Open Sans"/>
          <w:sz w:val="22"/>
          <w:szCs w:val="22"/>
        </w:rPr>
        <w:t>Neptun</w:t>
      </w:r>
      <w:proofErr w:type="spellEnd"/>
      <w:r w:rsidR="6C2BA3F6" w:rsidRPr="009415D2">
        <w:rPr>
          <w:rFonts w:ascii="Open Sans" w:hAnsi="Open Sans" w:cs="Open Sans"/>
          <w:sz w:val="22"/>
          <w:szCs w:val="22"/>
        </w:rPr>
        <w:t xml:space="preserve"> rendszerben történik.</w:t>
      </w:r>
      <w:r w:rsidR="65C50D92" w:rsidRPr="009415D2">
        <w:rPr>
          <w:rFonts w:ascii="Open Sans" w:hAnsi="Open Sans" w:cs="Open Sans"/>
          <w:sz w:val="22"/>
          <w:szCs w:val="22"/>
        </w:rPr>
        <w:t xml:space="preserve"> </w:t>
      </w:r>
    </w:p>
    <w:p w14:paraId="75404FF1" w14:textId="6A04E74B" w:rsidR="002D732A" w:rsidRPr="009415D2" w:rsidRDefault="0061302F" w:rsidP="00AF5E65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Komplex</w:t>
      </w:r>
      <w:r w:rsidR="002D732A" w:rsidRPr="009415D2">
        <w:rPr>
          <w:rFonts w:ascii="Open Sans" w:hAnsi="Open Sans" w:cs="Open Sans"/>
          <w:sz w:val="22"/>
          <w:szCs w:val="22"/>
        </w:rPr>
        <w:t xml:space="preserve"> témák esetén a </w:t>
      </w:r>
      <w:r w:rsidR="00905C9F" w:rsidRPr="009415D2">
        <w:rPr>
          <w:rFonts w:ascii="Open Sans" w:hAnsi="Open Sans" w:cs="Open Sans"/>
          <w:sz w:val="22"/>
          <w:szCs w:val="22"/>
        </w:rPr>
        <w:t>szakcsoportok, intézetek</w:t>
      </w:r>
      <w:r w:rsidR="002D732A" w:rsidRPr="009415D2">
        <w:rPr>
          <w:rFonts w:ascii="Open Sans" w:hAnsi="Open Sans" w:cs="Open Sans"/>
          <w:sz w:val="22"/>
          <w:szCs w:val="22"/>
        </w:rPr>
        <w:t xml:space="preserve"> együttműködése, közös </w:t>
      </w:r>
      <w:proofErr w:type="gramStart"/>
      <w:r w:rsidR="002D732A" w:rsidRPr="009415D2">
        <w:rPr>
          <w:rFonts w:ascii="Open Sans" w:hAnsi="Open Sans" w:cs="Open Sans"/>
          <w:sz w:val="22"/>
          <w:szCs w:val="22"/>
        </w:rPr>
        <w:t>témavezetés</w:t>
      </w:r>
      <w:proofErr w:type="gramEnd"/>
      <w:r w:rsidR="002D732A" w:rsidRPr="009415D2">
        <w:rPr>
          <w:rFonts w:ascii="Open Sans" w:hAnsi="Open Sans" w:cs="Open Sans"/>
          <w:sz w:val="22"/>
          <w:szCs w:val="22"/>
        </w:rPr>
        <w:t xml:space="preserve"> ill. a bírálói (opponensi) feladatok megosztása javasolt. </w:t>
      </w:r>
    </w:p>
    <w:p w14:paraId="07DAE61C" w14:textId="0BEDD170" w:rsidR="009415D2" w:rsidRPr="009415D2" w:rsidRDefault="002D732A" w:rsidP="00476304">
      <w:pPr>
        <w:pStyle w:val="Cmsor6"/>
      </w:pPr>
      <w:r w:rsidRPr="009415D2">
        <w:t>A témaválasztást követően az irányító oktatók tájékoztatják a hallgatókat a szakdolgozat készítésének, értékelésének és védésének szempontjairól, a szakdolgozati konzultációk rendszeréről. A szakdolgozati konzultáció folyamatos szakmai tanácsadást és ellenőrzést jelent (15 óra/szemeszter). A konzultációs folyamatban való részvétel a dolgozat elkészítésének elemi feltétele.</w:t>
      </w:r>
      <w:r w:rsidR="0061302F" w:rsidRPr="009415D2">
        <w:t xml:space="preserve"> A konzultáció az oktató és a hallgató által előre egyeztetett formában, részben online módon is megvalósulhat. </w:t>
      </w:r>
      <w:r w:rsidRPr="009415D2">
        <w:t xml:space="preserve"> Amennyiben a hallgató nem jelenik meg a témavezetővel közösen egyeztetett konzultációs alkalmakon, vagy semmilyen módon nem törekszik a szakmai együttműködésre, akkor a témavezető nem igazolja a munkát. </w:t>
      </w:r>
      <w:r w:rsidR="00E432ED" w:rsidRPr="009415D2">
        <w:t xml:space="preserve">A konzultációs folyamatban való részvétel igazolása a </w:t>
      </w:r>
      <w:proofErr w:type="spellStart"/>
      <w:r w:rsidR="00E432ED" w:rsidRPr="009415D2">
        <w:t>Neptun</w:t>
      </w:r>
      <w:proofErr w:type="spellEnd"/>
      <w:r w:rsidR="00E432ED" w:rsidRPr="009415D2">
        <w:t xml:space="preserve"> rendszerben a megfelelő </w:t>
      </w:r>
      <w:r w:rsidR="00E432ED" w:rsidRPr="009415D2">
        <w:lastRenderedPageBreak/>
        <w:t>tantárgyaknál</w:t>
      </w:r>
      <w:r w:rsidR="00905C9F" w:rsidRPr="009415D2">
        <w:t xml:space="preserve"> (Szakdolgozat III</w:t>
      </w:r>
      <w:proofErr w:type="gramStart"/>
      <w:r w:rsidR="00905C9F" w:rsidRPr="009415D2">
        <w:t>.,</w:t>
      </w:r>
      <w:proofErr w:type="gramEnd"/>
      <w:r w:rsidR="00905C9F" w:rsidRPr="009415D2">
        <w:t xml:space="preserve"> IV., a dolgozat feltöltésének témavezetői engedélyezése)</w:t>
      </w:r>
      <w:r w:rsidR="00E432ED" w:rsidRPr="009415D2">
        <w:t xml:space="preserve"> történik.</w:t>
      </w:r>
      <w:r w:rsidR="00031DF2" w:rsidRPr="009415D2">
        <w:t xml:space="preserve"> </w:t>
      </w:r>
      <w:r w:rsidR="009415D2">
        <w:t>(</w:t>
      </w:r>
      <w:hyperlink r:id="rId12" w:history="1">
        <w:r w:rsidR="009415D2" w:rsidRPr="00425442">
          <w:rPr>
            <w:rStyle w:val="Hiperhivatkozs"/>
            <w:rFonts w:ascii="Open Sans" w:hAnsi="Open Sans" w:cs="Open Sans"/>
            <w:sz w:val="22"/>
            <w:szCs w:val="22"/>
          </w:rPr>
          <w:t>https://barczi.elte.hu/content/szakdolgozat-keszitesi-utmutato.t.60</w:t>
        </w:r>
      </w:hyperlink>
      <w:r w:rsidR="009415D2">
        <w:t xml:space="preserve">) </w:t>
      </w:r>
    </w:p>
    <w:p w14:paraId="2428C7E9" w14:textId="77777777" w:rsidR="009415D2" w:rsidRPr="009415D2" w:rsidRDefault="009415D2" w:rsidP="00476304">
      <w:pPr>
        <w:pStyle w:val="Cmsor6"/>
      </w:pPr>
    </w:p>
    <w:p w14:paraId="2AE48D40" w14:textId="18418219" w:rsidR="00124427" w:rsidRPr="009415D2" w:rsidRDefault="204134ED" w:rsidP="00476304">
      <w:pPr>
        <w:pStyle w:val="Cmsor6"/>
      </w:pPr>
      <w:r w:rsidRPr="009415D2">
        <w:t>Főbb szakdolgozati típusok a teljesség igénye nélkül</w:t>
      </w:r>
    </w:p>
    <w:p w14:paraId="0137B859" w14:textId="77777777" w:rsidR="00124427" w:rsidRPr="009415D2" w:rsidRDefault="00124427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71A97C9A" w14:textId="27408868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>A</w:t>
      </w:r>
      <w:r w:rsidR="00DD7805" w:rsidRPr="009415D2">
        <w:rPr>
          <w:rFonts w:ascii="Open Sans" w:hAnsi="Open Sans" w:cs="Open Sans"/>
          <w:sz w:val="22"/>
          <w:szCs w:val="22"/>
          <w:u w:val="single"/>
        </w:rPr>
        <w:t>/</w:t>
      </w:r>
      <w:r w:rsidRPr="009415D2">
        <w:rPr>
          <w:rFonts w:ascii="Open Sans" w:hAnsi="Open Sans" w:cs="Open Sans"/>
          <w:sz w:val="22"/>
          <w:szCs w:val="22"/>
          <w:u w:val="single"/>
        </w:rPr>
        <w:t xml:space="preserve"> Tapasztalatokat feldolgozó</w:t>
      </w:r>
    </w:p>
    <w:p w14:paraId="6BE9162A" w14:textId="77777777" w:rsidR="00124427" w:rsidRPr="009415D2" w:rsidRDefault="00124427" w:rsidP="0061302F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58714B14" w14:textId="77777777" w:rsidR="00124427" w:rsidRPr="009415D2" w:rsidRDefault="204134ED" w:rsidP="0061302F">
      <w:pPr>
        <w:jc w:val="both"/>
        <w:rPr>
          <w:rFonts w:ascii="Open Sans" w:hAnsi="Open Sans" w:cs="Open Sans"/>
          <w:i/>
          <w:iCs/>
          <w:sz w:val="22"/>
          <w:szCs w:val="22"/>
        </w:rPr>
      </w:pPr>
      <w:proofErr w:type="gramStart"/>
      <w:r w:rsidRPr="009415D2">
        <w:rPr>
          <w:rFonts w:ascii="Open Sans" w:hAnsi="Open Sans" w:cs="Open Sans"/>
          <w:i/>
          <w:iCs/>
          <w:sz w:val="22"/>
          <w:szCs w:val="22"/>
        </w:rPr>
        <w:t>a</w:t>
      </w:r>
      <w:proofErr w:type="gramEnd"/>
      <w:r w:rsidRPr="009415D2">
        <w:rPr>
          <w:rFonts w:ascii="Open Sans" w:hAnsi="Open Sans" w:cs="Open Sans"/>
          <w:i/>
          <w:iCs/>
          <w:sz w:val="22"/>
          <w:szCs w:val="22"/>
        </w:rPr>
        <w:t>) Saját vizsgálaton alapuló empirikus jellegű munka (akár kutatócsoport részeként)</w:t>
      </w:r>
    </w:p>
    <w:p w14:paraId="64CBF921" w14:textId="77777777" w:rsidR="0061302F" w:rsidRPr="009415D2" w:rsidRDefault="0061302F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34C791E7" w14:textId="3E67D0A5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Gyógypedagógiai, pedagógiai, szociológiai, pszichológiai vagy más jellegű </w:t>
      </w:r>
      <w:r w:rsidR="48D7AE05" w:rsidRPr="009415D2">
        <w:rPr>
          <w:rFonts w:ascii="Open Sans" w:hAnsi="Open Sans" w:cs="Open Sans"/>
          <w:sz w:val="22"/>
          <w:szCs w:val="22"/>
        </w:rPr>
        <w:t>vizsgálatokat</w:t>
      </w:r>
      <w:r w:rsidRPr="009415D2">
        <w:rPr>
          <w:rFonts w:ascii="Open Sans" w:hAnsi="Open Sans" w:cs="Open Sans"/>
          <w:sz w:val="22"/>
          <w:szCs w:val="22"/>
        </w:rPr>
        <w:t xml:space="preserve"> tartalmaz, feldolgozva a szakirodalomban fellelhető előzményeket is. Típusa lehet helyzetfelmérés, kompetencia-</w:t>
      </w:r>
      <w:r w:rsidR="0061302F" w:rsidRPr="009415D2">
        <w:rPr>
          <w:rFonts w:ascii="Open Sans" w:hAnsi="Open Sans" w:cs="Open Sans"/>
          <w:sz w:val="22"/>
          <w:szCs w:val="22"/>
        </w:rPr>
        <w:t>,</w:t>
      </w:r>
      <w:r w:rsidRPr="009415D2">
        <w:rPr>
          <w:rFonts w:ascii="Open Sans" w:hAnsi="Open Sans" w:cs="Open Sans"/>
          <w:sz w:val="22"/>
          <w:szCs w:val="22"/>
        </w:rPr>
        <w:t xml:space="preserve"> képesség- vagy tud</w:t>
      </w:r>
      <w:r w:rsidR="4E344C2C" w:rsidRPr="009415D2">
        <w:rPr>
          <w:rFonts w:ascii="Open Sans" w:hAnsi="Open Sans" w:cs="Open Sans"/>
          <w:sz w:val="22"/>
          <w:szCs w:val="22"/>
        </w:rPr>
        <w:t>ás</w:t>
      </w:r>
      <w:r w:rsidRPr="009415D2">
        <w:rPr>
          <w:rFonts w:ascii="Open Sans" w:hAnsi="Open Sans" w:cs="Open Sans"/>
          <w:sz w:val="22"/>
          <w:szCs w:val="22"/>
        </w:rPr>
        <w:t>szintmérés, dokumentumelemzés, tartalomelemzés, kérdőíves</w:t>
      </w:r>
      <w:r w:rsidR="0061302F" w:rsidRPr="009415D2">
        <w:rPr>
          <w:rFonts w:ascii="Open Sans" w:hAnsi="Open Sans" w:cs="Open Sans"/>
          <w:sz w:val="22"/>
          <w:szCs w:val="22"/>
        </w:rPr>
        <w:t>-</w:t>
      </w:r>
      <w:r w:rsidRPr="009415D2">
        <w:rPr>
          <w:rFonts w:ascii="Open Sans" w:hAnsi="Open Sans" w:cs="Open Sans"/>
          <w:sz w:val="22"/>
          <w:szCs w:val="22"/>
        </w:rPr>
        <w:t xml:space="preserve">, interjús vizsgálat, vagy ezekre irányuló eszközök kipróbálása (pilot vizsgálat), a kapott eredmények alapján csoportok összehasonlítása, összefüggések feltárása szűkített mintán, elővizsgálat jelleggel. </w:t>
      </w:r>
    </w:p>
    <w:p w14:paraId="4BD2CAD0" w14:textId="77777777" w:rsidR="003C7847" w:rsidRDefault="003C7847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16280ACB" w14:textId="2A8BAF5A" w:rsidR="00124427" w:rsidRPr="009415D2" w:rsidRDefault="204134ED" w:rsidP="0061302F">
      <w:pPr>
        <w:jc w:val="both"/>
        <w:rPr>
          <w:rFonts w:ascii="Open Sans" w:hAnsi="Open Sans" w:cs="Open Sans"/>
          <w:i/>
          <w:iCs/>
          <w:sz w:val="22"/>
          <w:szCs w:val="22"/>
        </w:rPr>
      </w:pPr>
      <w:r w:rsidRPr="009415D2">
        <w:rPr>
          <w:rFonts w:ascii="Open Sans" w:hAnsi="Open Sans" w:cs="Open Sans"/>
          <w:i/>
          <w:iCs/>
          <w:sz w:val="22"/>
          <w:szCs w:val="22"/>
        </w:rPr>
        <w:t>b) Esettanulmány</w:t>
      </w:r>
    </w:p>
    <w:p w14:paraId="556BA32F" w14:textId="77777777" w:rsidR="0061302F" w:rsidRPr="009415D2" w:rsidRDefault="0061302F" w:rsidP="0061302F">
      <w:pPr>
        <w:jc w:val="both"/>
        <w:rPr>
          <w:rFonts w:ascii="Open Sans" w:hAnsi="Open Sans" w:cs="Open Sans"/>
          <w:i/>
          <w:iCs/>
          <w:sz w:val="22"/>
          <w:szCs w:val="22"/>
        </w:rPr>
      </w:pPr>
    </w:p>
    <w:p w14:paraId="4C920473" w14:textId="063CF221" w:rsidR="00124427" w:rsidRPr="009415D2" w:rsidRDefault="204134ED" w:rsidP="0061302F">
      <w:pPr>
        <w:jc w:val="both"/>
        <w:rPr>
          <w:rFonts w:ascii="Open Sans" w:eastAsia="Calibri" w:hAnsi="Open Sans" w:cs="Open Sans"/>
          <w:sz w:val="22"/>
          <w:szCs w:val="22"/>
          <w:lang w:eastAsia="en-US"/>
        </w:rPr>
      </w:pPr>
      <w:r w:rsidRPr="009415D2">
        <w:rPr>
          <w:rFonts w:ascii="Open Sans" w:hAnsi="Open Sans" w:cs="Open Sans"/>
          <w:sz w:val="22"/>
          <w:szCs w:val="22"/>
        </w:rPr>
        <w:t xml:space="preserve">Alapját konkrét - saját tapasztalatú – eset képezi, amelyet (megkülönböztetendő az esetleírás műfajától) átfogó természettudományi és/vagy társadalomtudományi összefüggéseket értelmező-magyarázó szemlélettel elemez a hallgató. A gyakran választott, gyógypedagógiai fejlesztést bemutató, egy különleges komplex állapotot leíró, illetve társadalomtudományi jellegű esettanulmányoknál (szervezet, folyamat bemutatása, </w:t>
      </w:r>
      <w:proofErr w:type="spellStart"/>
      <w:r w:rsidRPr="009415D2">
        <w:rPr>
          <w:rFonts w:ascii="Open Sans" w:hAnsi="Open Sans" w:cs="Open Sans"/>
          <w:sz w:val="22"/>
          <w:szCs w:val="22"/>
        </w:rPr>
        <w:t>stakeholderek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azonosítása és megfelelő módszerrel való bevonása, jó gyakorlatok feltérképezése</w:t>
      </w:r>
      <w:r w:rsidR="0061302F" w:rsidRPr="009415D2">
        <w:rPr>
          <w:rFonts w:ascii="Open Sans" w:hAnsi="Open Sans" w:cs="Open Sans"/>
          <w:sz w:val="22"/>
          <w:szCs w:val="22"/>
        </w:rPr>
        <w:t>,</w:t>
      </w:r>
      <w:r w:rsidRPr="009415D2">
        <w:rPr>
          <w:rFonts w:ascii="Open Sans" w:hAnsi="Open Sans" w:cs="Open Sans"/>
          <w:sz w:val="22"/>
          <w:szCs w:val="22"/>
        </w:rPr>
        <w:t xml:space="preserve"> adaptálási lehetőségei) kiemelt szempontok: a vizsgálati és foglalkozási módszerek kiválasztása, indokoltsága, az eljárások bemutatása, a fejlesztés időtartamának pontos megjelölése, a biológiai, pszichológiai és környezeti háttér feltárása, stb.).</w:t>
      </w:r>
    </w:p>
    <w:p w14:paraId="1D6E4F52" w14:textId="77777777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Tartalmazhatja az eset kapcsán felvetődő szakmatörténeti, - elméleti vonatkozásokat és az esettanulmány készítőjére ható szubjektív tényezőket is, melyek szakszerű, szupervízió keretében zajló feldolgozással kerülhetnek ismertetésre. </w:t>
      </w:r>
    </w:p>
    <w:p w14:paraId="70AF800A" w14:textId="77777777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Ennél a szakdolgozati típusnál is követelmény: </w:t>
      </w:r>
    </w:p>
    <w:p w14:paraId="5E1B7631" w14:textId="47547552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proofErr w:type="gramStart"/>
      <w:r w:rsidRPr="009415D2">
        <w:rPr>
          <w:rFonts w:ascii="Open Sans" w:hAnsi="Open Sans" w:cs="Open Sans"/>
          <w:sz w:val="22"/>
          <w:szCs w:val="22"/>
        </w:rPr>
        <w:t xml:space="preserve">- </w:t>
      </w:r>
      <w:r w:rsidR="0061302F" w:rsidRPr="009415D2">
        <w:rPr>
          <w:rFonts w:ascii="Open Sans" w:hAnsi="Open Sans" w:cs="Open Sans"/>
          <w:sz w:val="22"/>
          <w:szCs w:val="22"/>
        </w:rPr>
        <w:t xml:space="preserve">  </w:t>
      </w:r>
      <w:r w:rsidRPr="009415D2">
        <w:rPr>
          <w:rFonts w:ascii="Open Sans" w:hAnsi="Open Sans" w:cs="Open Sans"/>
          <w:sz w:val="22"/>
          <w:szCs w:val="22"/>
        </w:rPr>
        <w:t>a</w:t>
      </w:r>
      <w:proofErr w:type="gramEnd"/>
      <w:r w:rsidRPr="009415D2">
        <w:rPr>
          <w:rFonts w:ascii="Open Sans" w:hAnsi="Open Sans" w:cs="Open Sans"/>
          <w:sz w:val="22"/>
          <w:szCs w:val="22"/>
        </w:rPr>
        <w:t xml:space="preserve"> szakirodalom hasonló tárgyú tapasztalataira történő hivatkozás; </w:t>
      </w:r>
    </w:p>
    <w:p w14:paraId="224A4C08" w14:textId="77777777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- az adott esettel kapcsolatos források, adatok pontos megnevezése, a személyek anonimitásának megőrzése mellett; </w:t>
      </w:r>
    </w:p>
    <w:p w14:paraId="2D1A28C4" w14:textId="77777777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- előre meghatározott szempontok alapján készített megfigyelési jegyzőkönyv (ill. más regisztráló dokumentum) folyamatos vezetése;</w:t>
      </w:r>
    </w:p>
    <w:p w14:paraId="43058E25" w14:textId="77777777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- a változás/hatás/folyamat megítélése.</w:t>
      </w:r>
    </w:p>
    <w:p w14:paraId="3D5D1D65" w14:textId="77777777" w:rsidR="00124427" w:rsidRPr="009415D2" w:rsidRDefault="00124427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4020DFDD" w14:textId="419362C2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 xml:space="preserve">B/ </w:t>
      </w:r>
      <w:r w:rsidR="005F62B8" w:rsidRPr="009415D2">
        <w:rPr>
          <w:rFonts w:ascii="Open Sans" w:hAnsi="Open Sans" w:cs="Open Sans"/>
          <w:iCs/>
          <w:sz w:val="22"/>
          <w:szCs w:val="22"/>
        </w:rPr>
        <w:t>S</w:t>
      </w:r>
      <w:r w:rsidRPr="009415D2">
        <w:rPr>
          <w:rFonts w:ascii="Open Sans" w:hAnsi="Open Sans" w:cs="Open Sans"/>
          <w:iCs/>
          <w:sz w:val="22"/>
          <w:szCs w:val="22"/>
        </w:rPr>
        <w:t>zakirodalmi kutatómunká</w:t>
      </w:r>
      <w:r w:rsidR="005F62B8" w:rsidRPr="009415D2">
        <w:rPr>
          <w:rFonts w:ascii="Open Sans" w:hAnsi="Open Sans" w:cs="Open Sans"/>
          <w:iCs/>
          <w:sz w:val="22"/>
          <w:szCs w:val="22"/>
        </w:rPr>
        <w:t>n</w:t>
      </w:r>
      <w:r w:rsidRPr="009415D2">
        <w:rPr>
          <w:rFonts w:ascii="Open Sans" w:hAnsi="Open Sans" w:cs="Open Sans"/>
          <w:iCs/>
          <w:sz w:val="22"/>
          <w:szCs w:val="22"/>
        </w:rPr>
        <w:t xml:space="preserve"> alapuló feldolgozás</w:t>
      </w:r>
    </w:p>
    <w:p w14:paraId="284E9C2D" w14:textId="621FC231" w:rsidR="09684634" w:rsidRPr="009415D2" w:rsidRDefault="09684634" w:rsidP="0061302F">
      <w:pPr>
        <w:jc w:val="both"/>
        <w:rPr>
          <w:rFonts w:ascii="Open Sans" w:hAnsi="Open Sans" w:cs="Open Sans"/>
          <w:i/>
          <w:iCs/>
          <w:sz w:val="22"/>
          <w:szCs w:val="22"/>
        </w:rPr>
      </w:pPr>
    </w:p>
    <w:p w14:paraId="679D06C1" w14:textId="4E407AB3" w:rsidR="00124427" w:rsidRPr="009415D2" w:rsidRDefault="204134ED" w:rsidP="0061302F">
      <w:pPr>
        <w:jc w:val="both"/>
        <w:rPr>
          <w:rFonts w:ascii="Open Sans" w:hAnsi="Open Sans" w:cs="Open Sans"/>
          <w:i/>
          <w:iCs/>
          <w:sz w:val="22"/>
          <w:szCs w:val="22"/>
        </w:rPr>
      </w:pPr>
      <w:proofErr w:type="gramStart"/>
      <w:r w:rsidRPr="009415D2">
        <w:rPr>
          <w:rFonts w:ascii="Open Sans" w:hAnsi="Open Sans" w:cs="Open Sans"/>
          <w:i/>
          <w:iCs/>
          <w:sz w:val="22"/>
          <w:szCs w:val="22"/>
        </w:rPr>
        <w:t>a</w:t>
      </w:r>
      <w:proofErr w:type="gramEnd"/>
      <w:r w:rsidRPr="009415D2">
        <w:rPr>
          <w:rFonts w:ascii="Open Sans" w:hAnsi="Open Sans" w:cs="Open Sans"/>
          <w:i/>
          <w:iCs/>
          <w:sz w:val="22"/>
          <w:szCs w:val="22"/>
        </w:rPr>
        <w:t xml:space="preserve">) szisztematikus </w:t>
      </w:r>
      <w:proofErr w:type="spellStart"/>
      <w:r w:rsidRPr="009415D2">
        <w:rPr>
          <w:rFonts w:ascii="Open Sans" w:hAnsi="Open Sans" w:cs="Open Sans"/>
          <w:i/>
          <w:iCs/>
          <w:sz w:val="22"/>
          <w:szCs w:val="22"/>
        </w:rPr>
        <w:t>review</w:t>
      </w:r>
      <w:proofErr w:type="spellEnd"/>
      <w:r w:rsidRPr="009415D2">
        <w:rPr>
          <w:rFonts w:ascii="Open Sans" w:hAnsi="Open Sans" w:cs="Open Sans"/>
          <w:i/>
          <w:iCs/>
          <w:sz w:val="22"/>
          <w:szCs w:val="22"/>
        </w:rPr>
        <w:t xml:space="preserve"> készítése pl. a PRISMA irányelvek szerint, követve a szisztematikus </w:t>
      </w:r>
      <w:proofErr w:type="spellStart"/>
      <w:r w:rsidRPr="009415D2">
        <w:rPr>
          <w:rFonts w:ascii="Open Sans" w:hAnsi="Open Sans" w:cs="Open Sans"/>
          <w:i/>
          <w:iCs/>
          <w:sz w:val="22"/>
          <w:szCs w:val="22"/>
        </w:rPr>
        <w:t>review</w:t>
      </w:r>
      <w:proofErr w:type="spellEnd"/>
      <w:r w:rsidRPr="009415D2">
        <w:rPr>
          <w:rFonts w:ascii="Open Sans" w:hAnsi="Open Sans" w:cs="Open Sans"/>
          <w:i/>
          <w:iCs/>
          <w:sz w:val="22"/>
          <w:szCs w:val="22"/>
        </w:rPr>
        <w:t xml:space="preserve">-k összeállításának módszertanát. </w:t>
      </w:r>
      <w:r w:rsidR="57FA16C8" w:rsidRPr="009415D2">
        <w:rPr>
          <w:rFonts w:ascii="Open Sans" w:hAnsi="Open Sans" w:cs="Open Sans"/>
          <w:i/>
          <w:iCs/>
          <w:sz w:val="22"/>
          <w:szCs w:val="22"/>
        </w:rPr>
        <w:t>(</w:t>
      </w:r>
      <w:r w:rsidR="3713B8F4" w:rsidRPr="009415D2">
        <w:rPr>
          <w:rFonts w:ascii="Open Sans" w:hAnsi="Open Sans" w:cs="Open Sans"/>
          <w:i/>
          <w:iCs/>
          <w:sz w:val="22"/>
          <w:szCs w:val="22"/>
        </w:rPr>
        <w:t xml:space="preserve">elsősorban </w:t>
      </w:r>
      <w:r w:rsidR="57FA16C8" w:rsidRPr="009415D2">
        <w:rPr>
          <w:rFonts w:ascii="Open Sans" w:hAnsi="Open Sans" w:cs="Open Sans"/>
          <w:i/>
          <w:iCs/>
          <w:sz w:val="22"/>
          <w:szCs w:val="22"/>
        </w:rPr>
        <w:t>MA szinten javasolt)</w:t>
      </w:r>
    </w:p>
    <w:p w14:paraId="4D1022C7" w14:textId="1AB01725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gyógypedagógia és határtudományai valamely területéhez kapcsolódó munka, amelyben a hallgató egy bizonyos elméleti, elmélet- vagy szakmatörténeti kérdés bemutatására vállalkozik. Az olvasottak szintetizálására, alapproblémáinak meglátására, összefüggéseinek feltárására, elméleti modellek összehasonlítására tesz kísérletet, ezen túlmenően saját tézisek felállítására és igazolására.</w:t>
      </w:r>
    </w:p>
    <w:p w14:paraId="67AC92FC" w14:textId="77777777" w:rsidR="00DD7805" w:rsidRPr="009415D2" w:rsidRDefault="00DD7805" w:rsidP="0061302F">
      <w:pPr>
        <w:jc w:val="both"/>
        <w:rPr>
          <w:rFonts w:ascii="Open Sans" w:hAnsi="Open Sans" w:cs="Open Sans"/>
          <w:i/>
          <w:iCs/>
          <w:sz w:val="22"/>
          <w:szCs w:val="22"/>
        </w:rPr>
      </w:pPr>
    </w:p>
    <w:p w14:paraId="0CDCE664" w14:textId="628FBEFD" w:rsidR="00124427" w:rsidRPr="009415D2" w:rsidRDefault="204134ED" w:rsidP="0061302F">
      <w:pPr>
        <w:jc w:val="both"/>
        <w:rPr>
          <w:rFonts w:ascii="Open Sans" w:hAnsi="Open Sans" w:cs="Open Sans"/>
          <w:i/>
          <w:iCs/>
          <w:sz w:val="22"/>
          <w:szCs w:val="22"/>
        </w:rPr>
      </w:pPr>
      <w:r w:rsidRPr="009415D2">
        <w:rPr>
          <w:rFonts w:ascii="Open Sans" w:hAnsi="Open Sans" w:cs="Open Sans"/>
          <w:i/>
          <w:iCs/>
          <w:sz w:val="22"/>
          <w:szCs w:val="22"/>
        </w:rPr>
        <w:t>b) Történeti elemzés</w:t>
      </w:r>
    </w:p>
    <w:p w14:paraId="6C2F60B3" w14:textId="004A27B6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Típusai: intézménytörténet, portré-történet, problématörténet, összehasonlító gyógypedagógia-történet, fogyatékosságtörténet, szociálpolitikai történeti elemzés</w:t>
      </w:r>
      <w:r w:rsidR="005F62B8" w:rsidRPr="009415D2">
        <w:rPr>
          <w:rFonts w:ascii="Open Sans" w:hAnsi="Open Sans" w:cs="Open Sans"/>
          <w:sz w:val="22"/>
          <w:szCs w:val="22"/>
        </w:rPr>
        <w:t>,</w:t>
      </w:r>
      <w:r w:rsidRPr="009415D2">
        <w:rPr>
          <w:rFonts w:ascii="Open Sans" w:hAnsi="Open Sans" w:cs="Open Sans"/>
          <w:sz w:val="22"/>
          <w:szCs w:val="22"/>
        </w:rPr>
        <w:t xml:space="preserve"> stb. A feldolgozás módját a választott téma határozza meg. Általános munkamódszer és munkamenet: levéltári, könyvtári kutatómunka, dokumentumelemzés, interjúk, források gyűjtése és feldolgozása. E szakdolgozati típus esetében a szintézisben új információt nyújtó tartalmaknak kell megjelenniük. </w:t>
      </w:r>
    </w:p>
    <w:p w14:paraId="5F39944C" w14:textId="77777777" w:rsidR="00124427" w:rsidRPr="009415D2" w:rsidRDefault="00124427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54E9545B" w14:textId="02E7C1FA" w:rsidR="00124427" w:rsidRPr="009415D2" w:rsidRDefault="23632FA1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iCs/>
          <w:sz w:val="22"/>
          <w:szCs w:val="22"/>
          <w:u w:val="single"/>
        </w:rPr>
        <w:t>C</w:t>
      </w:r>
      <w:r w:rsidR="00DD7805" w:rsidRPr="009415D2">
        <w:rPr>
          <w:rFonts w:ascii="Open Sans" w:hAnsi="Open Sans" w:cs="Open Sans"/>
          <w:iCs/>
          <w:sz w:val="22"/>
          <w:szCs w:val="22"/>
          <w:u w:val="single"/>
        </w:rPr>
        <w:t xml:space="preserve">/ </w:t>
      </w:r>
      <w:r w:rsidR="00DD7805" w:rsidRPr="009415D2">
        <w:rPr>
          <w:rFonts w:ascii="Open Sans" w:hAnsi="Open Sans" w:cs="Open Sans"/>
          <w:iCs/>
          <w:sz w:val="22"/>
          <w:szCs w:val="22"/>
        </w:rPr>
        <w:t>O</w:t>
      </w:r>
      <w:r w:rsidR="204134ED" w:rsidRPr="009415D2">
        <w:rPr>
          <w:rFonts w:ascii="Open Sans" w:hAnsi="Open Sans" w:cs="Open Sans"/>
          <w:iCs/>
          <w:sz w:val="22"/>
          <w:szCs w:val="22"/>
        </w:rPr>
        <w:t xml:space="preserve">nline </w:t>
      </w:r>
      <w:r w:rsidR="5292EB87" w:rsidRPr="009415D2">
        <w:rPr>
          <w:rFonts w:ascii="Open Sans" w:hAnsi="Open Sans" w:cs="Open Sans"/>
          <w:iCs/>
          <w:sz w:val="22"/>
          <w:szCs w:val="22"/>
        </w:rPr>
        <w:t>eszközfejlesztés (applikáció, szoftver, mérőeszköz</w:t>
      </w:r>
      <w:r w:rsidR="30F26354" w:rsidRPr="009415D2">
        <w:rPr>
          <w:rFonts w:ascii="Open Sans" w:hAnsi="Open Sans" w:cs="Open Sans"/>
          <w:iCs/>
          <w:sz w:val="22"/>
          <w:szCs w:val="22"/>
        </w:rPr>
        <w:t>, stb.</w:t>
      </w:r>
      <w:r w:rsidR="5292EB87" w:rsidRPr="009415D2">
        <w:rPr>
          <w:rFonts w:ascii="Open Sans" w:hAnsi="Open Sans" w:cs="Open Sans"/>
          <w:iCs/>
          <w:sz w:val="22"/>
          <w:szCs w:val="22"/>
        </w:rPr>
        <w:t>)</w:t>
      </w:r>
      <w:r w:rsidR="204134ED" w:rsidRPr="009415D2">
        <w:rPr>
          <w:rFonts w:ascii="Open Sans" w:hAnsi="Open Sans" w:cs="Open Sans"/>
          <w:iCs/>
          <w:sz w:val="22"/>
          <w:szCs w:val="22"/>
        </w:rPr>
        <w:t>, film</w:t>
      </w:r>
      <w:r w:rsidR="7B717A81" w:rsidRPr="009415D2">
        <w:rPr>
          <w:rFonts w:ascii="Open Sans" w:hAnsi="Open Sans" w:cs="Open Sans"/>
          <w:iCs/>
          <w:sz w:val="22"/>
          <w:szCs w:val="22"/>
        </w:rPr>
        <w:t xml:space="preserve">, </w:t>
      </w:r>
      <w:r w:rsidR="519FF0BB" w:rsidRPr="009415D2">
        <w:rPr>
          <w:rFonts w:ascii="Open Sans" w:hAnsi="Open Sans" w:cs="Open Sans"/>
          <w:iCs/>
          <w:sz w:val="22"/>
          <w:szCs w:val="22"/>
        </w:rPr>
        <w:t xml:space="preserve">egyéb </w:t>
      </w:r>
      <w:r w:rsidR="204134ED" w:rsidRPr="009415D2">
        <w:rPr>
          <w:rFonts w:ascii="Open Sans" w:hAnsi="Open Sans" w:cs="Open Sans"/>
          <w:iCs/>
          <w:sz w:val="22"/>
          <w:szCs w:val="22"/>
        </w:rPr>
        <w:t>innováció</w:t>
      </w:r>
      <w:r w:rsidR="204134ED" w:rsidRPr="009415D2">
        <w:rPr>
          <w:rFonts w:ascii="Open Sans" w:hAnsi="Open Sans" w:cs="Open Sans"/>
          <w:sz w:val="22"/>
          <w:szCs w:val="22"/>
        </w:rPr>
        <w:t>.</w:t>
      </w:r>
    </w:p>
    <w:p w14:paraId="63B4F254" w14:textId="28E36C24" w:rsidR="00124427" w:rsidRPr="009415D2" w:rsidRDefault="204134ED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E szakdolgozati típus esetében elektronikus dokumentumtárak összeállítására, online szakmai anyagok, filmek alkotására is lehetőség van, a témavezető szoros szakmai kontrollja mellett.</w:t>
      </w:r>
      <w:r w:rsidR="0E88A3D8" w:rsidRPr="009415D2">
        <w:rPr>
          <w:rFonts w:ascii="Open Sans" w:hAnsi="Open Sans" w:cs="Open Sans"/>
          <w:sz w:val="22"/>
          <w:szCs w:val="22"/>
        </w:rPr>
        <w:t xml:space="preserve"> A produktum mellé rövid (minimum </w:t>
      </w:r>
      <w:r w:rsidR="3751C95A" w:rsidRPr="009415D2">
        <w:rPr>
          <w:rFonts w:ascii="Open Sans" w:hAnsi="Open Sans" w:cs="Open Sans"/>
          <w:sz w:val="22"/>
          <w:szCs w:val="22"/>
        </w:rPr>
        <w:t>20.000 karakter</w:t>
      </w:r>
      <w:r w:rsidR="0E88A3D8" w:rsidRPr="009415D2">
        <w:rPr>
          <w:rFonts w:ascii="Open Sans" w:hAnsi="Open Sans" w:cs="Open Sans"/>
          <w:sz w:val="22"/>
          <w:szCs w:val="22"/>
        </w:rPr>
        <w:t xml:space="preserve">) szöveges </w:t>
      </w:r>
      <w:r w:rsidR="72CA7FE6" w:rsidRPr="009415D2">
        <w:rPr>
          <w:rFonts w:ascii="Open Sans" w:hAnsi="Open Sans" w:cs="Open Sans"/>
          <w:sz w:val="22"/>
          <w:szCs w:val="22"/>
        </w:rPr>
        <w:t>elméleti és módszertani összefoglaló készül, a két elem együttesen alkotja a szakdolgozatot.</w:t>
      </w:r>
    </w:p>
    <w:p w14:paraId="2B29FBC4" w14:textId="6A0773DB" w:rsidR="00031DF2" w:rsidRPr="009415D2" w:rsidRDefault="00031DF2" w:rsidP="00476304">
      <w:pPr>
        <w:pStyle w:val="Cmsor6"/>
      </w:pPr>
    </w:p>
    <w:p w14:paraId="04AC5743" w14:textId="77777777" w:rsidR="002D732A" w:rsidRPr="009415D2" w:rsidRDefault="002D732A" w:rsidP="00476304">
      <w:pPr>
        <w:pStyle w:val="Cmsor6"/>
      </w:pPr>
      <w:r w:rsidRPr="009415D2">
        <w:t>A szakdolgozat módszertani követelményei</w:t>
      </w:r>
    </w:p>
    <w:p w14:paraId="629C5CA3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239AB501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9415D2">
          <w:rPr>
            <w:rFonts w:ascii="Open Sans" w:hAnsi="Open Sans" w:cs="Open Sans"/>
            <w:sz w:val="22"/>
            <w:szCs w:val="22"/>
          </w:rPr>
          <w:t>1. A</w:t>
        </w:r>
      </w:smartTag>
      <w:r w:rsidRPr="009415D2">
        <w:rPr>
          <w:rFonts w:ascii="Open Sans" w:hAnsi="Open Sans" w:cs="Open Sans"/>
          <w:sz w:val="22"/>
          <w:szCs w:val="22"/>
        </w:rPr>
        <w:t xml:space="preserve"> szakdolgozat címe, témafelvetése és összegzése között összhangnak kell lennie, amelynek alapján a tartalom egyértelműen azonosítható. (Az olvasó azt találja meg a dolgozatban, ami ezek alapján feltételezhető; lehetőleg csak azt, ill. nem csupán annak egy részét.)</w:t>
      </w:r>
    </w:p>
    <w:p w14:paraId="011EAE66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11153A07" w14:textId="3B942C94" w:rsidR="002D732A" w:rsidRPr="009415D2" w:rsidRDefault="2A12ED75" w:rsidP="0061302F">
      <w:pPr>
        <w:jc w:val="both"/>
        <w:rPr>
          <w:rFonts w:ascii="Open Sans" w:hAnsi="Open Sans" w:cs="Open Sans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9415D2">
          <w:rPr>
            <w:rFonts w:ascii="Open Sans" w:hAnsi="Open Sans" w:cs="Open Sans"/>
            <w:sz w:val="22"/>
            <w:szCs w:val="22"/>
          </w:rPr>
          <w:t>2. A</w:t>
        </w:r>
      </w:smartTag>
      <w:r w:rsidRPr="009415D2">
        <w:rPr>
          <w:rFonts w:ascii="Open Sans" w:hAnsi="Open Sans" w:cs="Open Sans"/>
          <w:sz w:val="22"/>
          <w:szCs w:val="22"/>
        </w:rPr>
        <w:t xml:space="preserve"> megismerési folyamat (a szakdolgozatban felvetett probléma tudományos igényű megközelítése és feltárása) szükség szerint legyen előkészített, megtervezett (konkrét témameghatározás, problémafelvetés, kérdésfelvetés vagy hipotézis, reális célmeghatározás, konkrét szaktudományos előzmények). </w:t>
      </w:r>
      <w:r w:rsidR="000249D1" w:rsidRPr="009415D2">
        <w:rPr>
          <w:rFonts w:ascii="Open Sans" w:hAnsi="Open Sans" w:cs="Open Sans"/>
          <w:sz w:val="22"/>
          <w:szCs w:val="22"/>
        </w:rPr>
        <w:t xml:space="preserve">A hallgató tudjon az adott témakörön belül úgy kérdezni, hogy azáltal valamilyen új szempont, újfajta megközelítési mód </w:t>
      </w:r>
      <w:proofErr w:type="spellStart"/>
      <w:r w:rsidR="000249D1" w:rsidRPr="009415D2">
        <w:rPr>
          <w:rFonts w:ascii="Open Sans" w:hAnsi="Open Sans" w:cs="Open Sans"/>
          <w:sz w:val="22"/>
          <w:szCs w:val="22"/>
        </w:rPr>
        <w:t>fogalmazódjon</w:t>
      </w:r>
      <w:proofErr w:type="spellEnd"/>
      <w:r w:rsidR="000249D1" w:rsidRPr="009415D2">
        <w:rPr>
          <w:rFonts w:ascii="Open Sans" w:hAnsi="Open Sans" w:cs="Open Sans"/>
          <w:sz w:val="22"/>
          <w:szCs w:val="22"/>
        </w:rPr>
        <w:t xml:space="preserve"> meg. </w:t>
      </w:r>
      <w:r w:rsidRPr="009415D2">
        <w:rPr>
          <w:rFonts w:ascii="Open Sans" w:hAnsi="Open Sans" w:cs="Open Sans"/>
          <w:sz w:val="22"/>
          <w:szCs w:val="22"/>
        </w:rPr>
        <w:t xml:space="preserve">A használt kulcsfogalmak legyenek egyértelműen definiáltak. (A szerző pontosan </w:t>
      </w:r>
      <w:r w:rsidR="000249D1" w:rsidRPr="009415D2">
        <w:rPr>
          <w:rFonts w:ascii="Open Sans" w:hAnsi="Open Sans" w:cs="Open Sans"/>
          <w:sz w:val="22"/>
          <w:szCs w:val="22"/>
        </w:rPr>
        <w:t xml:space="preserve">írja </w:t>
      </w:r>
      <w:r w:rsidRPr="009415D2">
        <w:rPr>
          <w:rFonts w:ascii="Open Sans" w:hAnsi="Open Sans" w:cs="Open Sans"/>
          <w:sz w:val="22"/>
          <w:szCs w:val="22"/>
        </w:rPr>
        <w:t xml:space="preserve">körül, hogy mi a megfigyelni szándékozott jelenség, hogyan vizsgálta, elemezte azt. </w:t>
      </w:r>
      <w:r w:rsidR="000249D1" w:rsidRPr="009415D2">
        <w:rPr>
          <w:rFonts w:ascii="Open Sans" w:hAnsi="Open Sans" w:cs="Open Sans"/>
          <w:sz w:val="22"/>
          <w:szCs w:val="22"/>
        </w:rPr>
        <w:t>Mutassa be a</w:t>
      </w:r>
      <w:r w:rsidRPr="009415D2">
        <w:rPr>
          <w:rFonts w:ascii="Open Sans" w:hAnsi="Open Sans" w:cs="Open Sans"/>
          <w:sz w:val="22"/>
          <w:szCs w:val="22"/>
        </w:rPr>
        <w:t xml:space="preserve">z egyes kulcsfogalmak és a vizsgálni kívánt jelenségek </w:t>
      </w:r>
      <w:r w:rsidR="764E6233" w:rsidRPr="009415D2">
        <w:rPr>
          <w:rFonts w:ascii="Open Sans" w:hAnsi="Open Sans" w:cs="Open Sans"/>
          <w:sz w:val="22"/>
          <w:szCs w:val="22"/>
        </w:rPr>
        <w:t>közötti viszon</w:t>
      </w:r>
      <w:r w:rsidR="796F721A" w:rsidRPr="009415D2">
        <w:rPr>
          <w:rFonts w:ascii="Open Sans" w:hAnsi="Open Sans" w:cs="Open Sans"/>
          <w:sz w:val="22"/>
          <w:szCs w:val="22"/>
        </w:rPr>
        <w:t>y</w:t>
      </w:r>
      <w:r w:rsidR="764E6233" w:rsidRPr="009415D2">
        <w:rPr>
          <w:rFonts w:ascii="Open Sans" w:hAnsi="Open Sans" w:cs="Open Sans"/>
          <w:sz w:val="22"/>
          <w:szCs w:val="22"/>
        </w:rPr>
        <w:t>t</w:t>
      </w:r>
      <w:r w:rsidR="000249D1" w:rsidRPr="009415D2">
        <w:rPr>
          <w:rFonts w:ascii="Open Sans" w:hAnsi="Open Sans" w:cs="Open Sans"/>
          <w:sz w:val="22"/>
          <w:szCs w:val="22"/>
        </w:rPr>
        <w:t>.</w:t>
      </w:r>
      <w:r w:rsidRPr="009415D2">
        <w:rPr>
          <w:rFonts w:ascii="Open Sans" w:hAnsi="Open Sans" w:cs="Open Sans"/>
          <w:sz w:val="22"/>
          <w:szCs w:val="22"/>
        </w:rPr>
        <w:t>)</w:t>
      </w:r>
      <w:r w:rsidR="000249D1" w:rsidRPr="009415D2">
        <w:rPr>
          <w:rFonts w:ascii="Open Sans" w:hAnsi="Open Sans" w:cs="Open Sans"/>
          <w:sz w:val="22"/>
          <w:szCs w:val="22"/>
        </w:rPr>
        <w:t xml:space="preserve"> L</w:t>
      </w:r>
      <w:r w:rsidRPr="009415D2">
        <w:rPr>
          <w:rFonts w:ascii="Open Sans" w:hAnsi="Open Sans" w:cs="Open Sans"/>
          <w:sz w:val="22"/>
          <w:szCs w:val="22"/>
        </w:rPr>
        <w:t xml:space="preserve">egyen </w:t>
      </w:r>
      <w:r w:rsidR="000249D1" w:rsidRPr="009415D2">
        <w:rPr>
          <w:rFonts w:ascii="Open Sans" w:hAnsi="Open Sans" w:cs="Open Sans"/>
          <w:sz w:val="22"/>
          <w:szCs w:val="22"/>
        </w:rPr>
        <w:t xml:space="preserve">képes </w:t>
      </w:r>
      <w:r w:rsidRPr="009415D2">
        <w:rPr>
          <w:rFonts w:ascii="Open Sans" w:hAnsi="Open Sans" w:cs="Open Sans"/>
          <w:sz w:val="22"/>
          <w:szCs w:val="22"/>
        </w:rPr>
        <w:t>a témához szorosan kapcsolódó</w:t>
      </w:r>
      <w:r w:rsidR="000249D1" w:rsidRPr="009415D2">
        <w:rPr>
          <w:rFonts w:ascii="Open Sans" w:hAnsi="Open Sans" w:cs="Open Sans"/>
          <w:sz w:val="22"/>
          <w:szCs w:val="22"/>
        </w:rPr>
        <w:t>,</w:t>
      </w:r>
      <w:r w:rsidRPr="009415D2">
        <w:rPr>
          <w:rFonts w:ascii="Open Sans" w:hAnsi="Open Sans" w:cs="Open Sans"/>
          <w:sz w:val="22"/>
          <w:szCs w:val="22"/>
        </w:rPr>
        <w:t xml:space="preserve"> tudományosan elfogadott hazai és nemzetközi szakirodalom feltárására és bemutatására,</w:t>
      </w:r>
      <w:r w:rsidR="4BAE7A96" w:rsidRPr="009415D2">
        <w:rPr>
          <w:rFonts w:ascii="Open Sans" w:hAnsi="Open Sans" w:cs="Open Sans"/>
          <w:sz w:val="22"/>
          <w:szCs w:val="22"/>
        </w:rPr>
        <w:t xml:space="preserve"> és arra építve</w:t>
      </w:r>
      <w:r w:rsidRPr="009415D2">
        <w:rPr>
          <w:rFonts w:ascii="Open Sans" w:hAnsi="Open Sans" w:cs="Open Sans"/>
          <w:sz w:val="22"/>
          <w:szCs w:val="22"/>
        </w:rPr>
        <w:t xml:space="preserve"> kérdése</w:t>
      </w:r>
      <w:r w:rsidR="4BAE7A96" w:rsidRPr="009415D2">
        <w:rPr>
          <w:rFonts w:ascii="Open Sans" w:hAnsi="Open Sans" w:cs="Open Sans"/>
          <w:sz w:val="22"/>
          <w:szCs w:val="22"/>
        </w:rPr>
        <w:t>k vagy</w:t>
      </w:r>
      <w:r w:rsidRPr="009415D2">
        <w:rPr>
          <w:rFonts w:ascii="Open Sans" w:hAnsi="Open Sans" w:cs="Open Sans"/>
          <w:sz w:val="22"/>
          <w:szCs w:val="22"/>
        </w:rPr>
        <w:t xml:space="preserve"> hipotézisek felállítására.</w:t>
      </w:r>
    </w:p>
    <w:p w14:paraId="765FD025" w14:textId="0C2AC812" w:rsidR="00135286" w:rsidRPr="001F2FF1" w:rsidRDefault="00465F01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témához kapcsolódó hazai és nemzetközi szakirodalmi feldolgozás elsősorban elsődleges forrásokra támaszkodjon, hivatkozási rendszere feleljen meg az APA</w:t>
      </w:r>
      <w:r w:rsidR="00690837" w:rsidRPr="009415D2">
        <w:rPr>
          <w:rFonts w:ascii="Open Sans" w:hAnsi="Open Sans" w:cs="Open Sans"/>
          <w:sz w:val="22"/>
          <w:szCs w:val="22"/>
        </w:rPr>
        <w:t xml:space="preserve"> VII.</w:t>
      </w:r>
      <w:r w:rsidRPr="009415D2">
        <w:rPr>
          <w:rFonts w:ascii="Open Sans" w:hAnsi="Open Sans" w:cs="Open Sans"/>
          <w:sz w:val="22"/>
          <w:szCs w:val="22"/>
        </w:rPr>
        <w:t xml:space="preserve"> által elvártaknak</w:t>
      </w:r>
      <w:r w:rsidR="000249D1" w:rsidRPr="009415D2">
        <w:rPr>
          <w:rFonts w:ascii="Open Sans" w:hAnsi="Open Sans" w:cs="Open Sans"/>
          <w:sz w:val="22"/>
          <w:szCs w:val="22"/>
        </w:rPr>
        <w:t>.</w:t>
      </w:r>
      <w:r w:rsidRPr="009415D2">
        <w:rPr>
          <w:rFonts w:ascii="Open Sans" w:hAnsi="Open Sans" w:cs="Open Sans"/>
          <w:sz w:val="22"/>
          <w:szCs w:val="22"/>
        </w:rPr>
        <w:br/>
      </w:r>
      <w:r w:rsidR="0046272A" w:rsidRPr="001F2FF1">
        <w:rPr>
          <w:rFonts w:ascii="Open Sans" w:hAnsi="Open Sans" w:cs="Open Sans"/>
          <w:sz w:val="22"/>
          <w:szCs w:val="22"/>
        </w:rPr>
        <w:t xml:space="preserve"> </w:t>
      </w:r>
      <w:r w:rsidR="000249D1" w:rsidRPr="001F2FF1">
        <w:rPr>
          <w:rFonts w:ascii="Open Sans" w:hAnsi="Open Sans" w:cs="Open Sans"/>
          <w:sz w:val="22"/>
          <w:szCs w:val="22"/>
        </w:rPr>
        <w:t>A témához kapcsolódó hazai és nemzetközi szakirodalmi feldolgozás, illetve a dolgozat minden eleme meg kell, hogy feleljen a hivatkozás és jogtisztaság kívánalmainak</w:t>
      </w:r>
      <w:r w:rsidR="001F2FF1" w:rsidRPr="001F2FF1">
        <w:rPr>
          <w:rFonts w:ascii="Open Sans" w:hAnsi="Open Sans" w:cs="Open Sans"/>
          <w:sz w:val="22"/>
          <w:szCs w:val="22"/>
        </w:rPr>
        <w:t xml:space="preserve"> (ELTE SZMSZ II. kötet HKR 74/A-C. §).</w:t>
      </w:r>
    </w:p>
    <w:p w14:paraId="54C10A39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0CB208CC" w14:textId="77777777" w:rsidR="008C1565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9415D2">
          <w:rPr>
            <w:rFonts w:ascii="Open Sans" w:hAnsi="Open Sans" w:cs="Open Sans"/>
            <w:sz w:val="22"/>
            <w:szCs w:val="22"/>
          </w:rPr>
          <w:t>3. A</w:t>
        </w:r>
      </w:smartTag>
      <w:r w:rsidRPr="009415D2">
        <w:rPr>
          <w:rFonts w:ascii="Open Sans" w:hAnsi="Open Sans" w:cs="Open Sans"/>
          <w:sz w:val="22"/>
          <w:szCs w:val="22"/>
        </w:rPr>
        <w:t xml:space="preserve"> </w:t>
      </w:r>
      <w:r w:rsidR="003908D1" w:rsidRPr="009415D2">
        <w:rPr>
          <w:rFonts w:ascii="Open Sans" w:hAnsi="Open Sans" w:cs="Open Sans"/>
          <w:sz w:val="22"/>
          <w:szCs w:val="22"/>
        </w:rPr>
        <w:t>vizsgálati</w:t>
      </w:r>
      <w:r w:rsidRPr="009415D2">
        <w:rPr>
          <w:rFonts w:ascii="Open Sans" w:hAnsi="Open Sans" w:cs="Open Sans"/>
          <w:sz w:val="22"/>
          <w:szCs w:val="22"/>
        </w:rPr>
        <w:t xml:space="preserve"> eljárások</w:t>
      </w:r>
      <w:r w:rsidR="003908D1" w:rsidRPr="009415D2">
        <w:rPr>
          <w:rFonts w:ascii="Open Sans" w:hAnsi="Open Sans" w:cs="Open Sans"/>
          <w:sz w:val="22"/>
          <w:szCs w:val="22"/>
        </w:rPr>
        <w:t>/ kutatási módszerek</w:t>
      </w:r>
      <w:r w:rsidRPr="009415D2">
        <w:rPr>
          <w:rFonts w:ascii="Open Sans" w:hAnsi="Open Sans" w:cs="Open Sans"/>
          <w:sz w:val="22"/>
          <w:szCs w:val="22"/>
        </w:rPr>
        <w:t xml:space="preserve"> kiválasztása, alkalmazása legyen kellően megalapozott</w:t>
      </w:r>
      <w:r w:rsidR="008C1565" w:rsidRPr="009415D2">
        <w:rPr>
          <w:rFonts w:ascii="Open Sans" w:hAnsi="Open Sans" w:cs="Open Sans"/>
          <w:sz w:val="22"/>
          <w:szCs w:val="22"/>
        </w:rPr>
        <w:t>,</w:t>
      </w:r>
      <w:r w:rsidR="008C1565" w:rsidRPr="009415D2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C1565" w:rsidRPr="009415D2">
        <w:rPr>
          <w:rFonts w:ascii="Open Sans" w:hAnsi="Open Sans" w:cs="Open Sans"/>
          <w:sz w:val="22"/>
          <w:szCs w:val="22"/>
        </w:rPr>
        <w:t>illeszkedjen a témához, a kutatási kérdésekhez</w:t>
      </w:r>
      <w:r w:rsidR="003908D1" w:rsidRPr="009415D2">
        <w:rPr>
          <w:rFonts w:ascii="Open Sans" w:hAnsi="Open Sans" w:cs="Open Sans"/>
          <w:sz w:val="22"/>
          <w:szCs w:val="22"/>
        </w:rPr>
        <w:t>/ hipotézisek vizsgálatához</w:t>
      </w:r>
      <w:r w:rsidR="008C1565" w:rsidRPr="009415D2">
        <w:rPr>
          <w:rFonts w:ascii="Open Sans" w:hAnsi="Open Sans" w:cs="Open Sans"/>
          <w:sz w:val="22"/>
          <w:szCs w:val="22"/>
        </w:rPr>
        <w:t>.</w:t>
      </w:r>
    </w:p>
    <w:p w14:paraId="44F0A3FB" w14:textId="77777777" w:rsidR="000249D1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 </w:t>
      </w:r>
      <w:r w:rsidR="33F04EA6" w:rsidRPr="009415D2">
        <w:rPr>
          <w:rFonts w:ascii="Open Sans" w:hAnsi="Open Sans" w:cs="Open Sans"/>
          <w:sz w:val="22"/>
          <w:szCs w:val="22"/>
        </w:rPr>
        <w:t>A</w:t>
      </w:r>
      <w:r w:rsidRPr="009415D2">
        <w:rPr>
          <w:rFonts w:ascii="Open Sans" w:hAnsi="Open Sans" w:cs="Open Sans"/>
          <w:sz w:val="22"/>
          <w:szCs w:val="22"/>
        </w:rPr>
        <w:t xml:space="preserve"> szakdolgozat tartalmazhat esettanulmányt, vagy szűkített mintán történő empirikus kutatást, kvázi elővizsgálatot</w:t>
      </w:r>
      <w:r w:rsidR="08019CDD" w:rsidRPr="009415D2">
        <w:rPr>
          <w:rFonts w:ascii="Open Sans" w:hAnsi="Open Sans" w:cs="Open Sans"/>
          <w:sz w:val="22"/>
          <w:szCs w:val="22"/>
        </w:rPr>
        <w:t>, e</w:t>
      </w:r>
      <w:r w:rsidRPr="009415D2">
        <w:rPr>
          <w:rFonts w:ascii="Open Sans" w:hAnsi="Open Sans" w:cs="Open Sans"/>
          <w:sz w:val="22"/>
          <w:szCs w:val="22"/>
        </w:rPr>
        <w:t>gy téma részletes, kritikai (teoretikus, történeti) elemzését, ill. szakirodalmi feldolgozását</w:t>
      </w:r>
      <w:r w:rsidR="4B4FAE3D" w:rsidRPr="009415D2">
        <w:rPr>
          <w:rFonts w:ascii="Open Sans" w:hAnsi="Open Sans" w:cs="Open Sans"/>
          <w:sz w:val="22"/>
          <w:szCs w:val="22"/>
        </w:rPr>
        <w:t>.</w:t>
      </w:r>
      <w:r w:rsidR="6AF629CB" w:rsidRPr="009415D2">
        <w:rPr>
          <w:rFonts w:ascii="Open Sans" w:hAnsi="Open Sans" w:cs="Open Sans"/>
          <w:sz w:val="22"/>
          <w:szCs w:val="22"/>
        </w:rPr>
        <w:t xml:space="preserve"> </w:t>
      </w:r>
      <w:r w:rsidR="00605B0E" w:rsidRPr="009415D2">
        <w:rPr>
          <w:rFonts w:ascii="Open Sans" w:hAnsi="Open Sans" w:cs="Open Sans"/>
          <w:sz w:val="22"/>
          <w:szCs w:val="22"/>
        </w:rPr>
        <w:t>A válasz</w:t>
      </w:r>
      <w:r w:rsidR="00465F01" w:rsidRPr="009415D2">
        <w:rPr>
          <w:rFonts w:ascii="Open Sans" w:hAnsi="Open Sans" w:cs="Open Sans"/>
          <w:sz w:val="22"/>
          <w:szCs w:val="22"/>
        </w:rPr>
        <w:t>tott</w:t>
      </w:r>
      <w:r w:rsidR="00605B0E" w:rsidRPr="009415D2">
        <w:rPr>
          <w:rFonts w:ascii="Open Sans" w:hAnsi="Open Sans" w:cs="Open Sans"/>
          <w:sz w:val="22"/>
          <w:szCs w:val="22"/>
        </w:rPr>
        <w:t xml:space="preserve"> eljárás</w:t>
      </w:r>
      <w:r w:rsidR="00465F01" w:rsidRPr="009415D2">
        <w:rPr>
          <w:rFonts w:ascii="Open Sans" w:hAnsi="Open Sans" w:cs="Open Sans"/>
          <w:sz w:val="22"/>
          <w:szCs w:val="22"/>
        </w:rPr>
        <w:t xml:space="preserve"> kutatásmódszertani</w:t>
      </w:r>
      <w:r w:rsidR="00605B0E" w:rsidRPr="009415D2">
        <w:rPr>
          <w:rFonts w:ascii="Open Sans" w:hAnsi="Open Sans" w:cs="Open Sans"/>
          <w:sz w:val="22"/>
          <w:szCs w:val="22"/>
        </w:rPr>
        <w:t xml:space="preserve"> kritériumainak teljesülnie kell.</w:t>
      </w:r>
      <w:r w:rsidR="008C1565" w:rsidRPr="009415D2">
        <w:rPr>
          <w:rFonts w:ascii="Open Sans" w:hAnsi="Open Sans" w:cs="Open Sans"/>
          <w:sz w:val="22"/>
          <w:szCs w:val="22"/>
        </w:rPr>
        <w:t xml:space="preserve"> </w:t>
      </w:r>
    </w:p>
    <w:p w14:paraId="792054DA" w14:textId="7D28E6E9" w:rsidR="000249D1" w:rsidRPr="009415D2" w:rsidRDefault="00C50E23" w:rsidP="000249D1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Hipotézisvizsgálat esetén a</w:t>
      </w:r>
      <w:r w:rsidR="00432D1B" w:rsidRPr="009415D2">
        <w:rPr>
          <w:rFonts w:ascii="Open Sans" w:hAnsi="Open Sans" w:cs="Open Sans"/>
          <w:sz w:val="22"/>
          <w:szCs w:val="22"/>
        </w:rPr>
        <w:t xml:space="preserve"> hipotézis ellenőrzéséhez</w:t>
      </w:r>
      <w:r w:rsidRPr="009415D2">
        <w:rPr>
          <w:rFonts w:ascii="Open Sans" w:hAnsi="Open Sans" w:cs="Open Sans"/>
          <w:sz w:val="22"/>
          <w:szCs w:val="22"/>
        </w:rPr>
        <w:t xml:space="preserve"> illeszkedő</w:t>
      </w:r>
      <w:r w:rsidR="00432D1B" w:rsidRPr="009415D2">
        <w:rPr>
          <w:rFonts w:ascii="Open Sans" w:hAnsi="Open Sans" w:cs="Open Sans"/>
          <w:sz w:val="22"/>
          <w:szCs w:val="22"/>
        </w:rPr>
        <w:t xml:space="preserve"> módszerek</w:t>
      </w:r>
      <w:r w:rsidRPr="009415D2">
        <w:rPr>
          <w:rFonts w:ascii="Open Sans" w:hAnsi="Open Sans" w:cs="Open Sans"/>
          <w:sz w:val="22"/>
          <w:szCs w:val="22"/>
        </w:rPr>
        <w:t>et kell választani; ebben a témavezető nyújthat segítséget</w:t>
      </w:r>
      <w:r w:rsidR="008C1565" w:rsidRPr="009415D2">
        <w:rPr>
          <w:rFonts w:ascii="Open Sans" w:hAnsi="Open Sans" w:cs="Open Sans"/>
          <w:sz w:val="22"/>
          <w:szCs w:val="22"/>
        </w:rPr>
        <w:t xml:space="preserve">. </w:t>
      </w:r>
      <w:r w:rsidR="00465F01" w:rsidRPr="009415D2">
        <w:rPr>
          <w:rFonts w:ascii="Open Sans" w:hAnsi="Open Sans" w:cs="Open Sans"/>
          <w:sz w:val="22"/>
          <w:szCs w:val="22"/>
        </w:rPr>
        <w:t xml:space="preserve"> </w:t>
      </w:r>
      <w:r w:rsidR="000249D1" w:rsidRPr="009415D2">
        <w:rPr>
          <w:rFonts w:ascii="Open Sans" w:hAnsi="Open Sans" w:cs="Open Sans"/>
          <w:sz w:val="22"/>
          <w:szCs w:val="22"/>
        </w:rPr>
        <w:t xml:space="preserve">A hipotézisek következzenek a szakirodalmi feldolgozásból, a hipotézisek bemutatásakor adja meg azok teljesülésének, illetve nem teljesülésének feltételeit, melyet a kutatása során megvizsgál.  </w:t>
      </w:r>
    </w:p>
    <w:p w14:paraId="7183E81C" w14:textId="68642D5F" w:rsidR="003979DD" w:rsidRPr="009415D2" w:rsidRDefault="000249D1" w:rsidP="000249D1">
      <w:pPr>
        <w:jc w:val="both"/>
        <w:rPr>
          <w:rFonts w:ascii="Open Sans" w:hAnsi="Open Sans" w:cs="Open Sans"/>
          <w:color w:val="00B0F0"/>
          <w:sz w:val="22"/>
          <w:szCs w:val="22"/>
        </w:rPr>
      </w:pPr>
      <w:proofErr w:type="spellStart"/>
      <w:r w:rsidRPr="009415D2">
        <w:rPr>
          <w:rFonts w:ascii="Open Sans" w:hAnsi="Open Sans" w:cs="Open Sans"/>
          <w:sz w:val="22"/>
          <w:szCs w:val="22"/>
        </w:rPr>
        <w:lastRenderedPageBreak/>
        <w:t>Exploratív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vizsgálat esetén nincsenek hipotézisek, viszont a vizsgálat kérdéseit pontosan meg kell fogalmazni.  </w:t>
      </w:r>
    </w:p>
    <w:p w14:paraId="2D048E97" w14:textId="50F49A71" w:rsidR="003979DD" w:rsidRPr="009415D2" w:rsidRDefault="008C156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Kvalitatív módszertan alkalmazása esetén BA szinten </w:t>
      </w:r>
      <w:r w:rsidR="00C50E23" w:rsidRPr="009415D2">
        <w:rPr>
          <w:rFonts w:ascii="Open Sans" w:hAnsi="Open Sans" w:cs="Open Sans"/>
          <w:sz w:val="22"/>
          <w:szCs w:val="22"/>
        </w:rPr>
        <w:t xml:space="preserve">alapszintű </w:t>
      </w:r>
      <w:r w:rsidRPr="009415D2">
        <w:rPr>
          <w:rFonts w:ascii="Open Sans" w:hAnsi="Open Sans" w:cs="Open Sans"/>
          <w:sz w:val="22"/>
          <w:szCs w:val="22"/>
        </w:rPr>
        <w:t xml:space="preserve">tartalomelemzés az elvárás. </w:t>
      </w:r>
      <w:r w:rsidR="7E38B440" w:rsidRPr="009415D2">
        <w:rPr>
          <w:rFonts w:ascii="Open Sans" w:hAnsi="Open Sans" w:cs="Open Sans"/>
          <w:sz w:val="22"/>
          <w:szCs w:val="22"/>
        </w:rPr>
        <w:t xml:space="preserve">MA szinten többszintű, </w:t>
      </w:r>
      <w:r w:rsidR="0D8C3232" w:rsidRPr="009415D2">
        <w:rPr>
          <w:rFonts w:ascii="Open Sans" w:hAnsi="Open Sans" w:cs="Open Sans"/>
          <w:sz w:val="22"/>
          <w:szCs w:val="22"/>
        </w:rPr>
        <w:t xml:space="preserve">összetettebb, </w:t>
      </w:r>
      <w:r w:rsidR="27D32935" w:rsidRPr="009415D2">
        <w:rPr>
          <w:rFonts w:ascii="Open Sans" w:hAnsi="Open Sans" w:cs="Open Sans"/>
          <w:sz w:val="22"/>
          <w:szCs w:val="22"/>
        </w:rPr>
        <w:t xml:space="preserve">akár </w:t>
      </w:r>
      <w:r w:rsidR="7E38B440" w:rsidRPr="009415D2">
        <w:rPr>
          <w:rFonts w:ascii="Open Sans" w:hAnsi="Open Sans" w:cs="Open Sans"/>
          <w:sz w:val="22"/>
          <w:szCs w:val="22"/>
        </w:rPr>
        <w:t>kvantitatív elemeket is tartalmazó</w:t>
      </w:r>
      <w:r w:rsidR="5C982C0D" w:rsidRPr="009415D2">
        <w:rPr>
          <w:rFonts w:ascii="Open Sans" w:hAnsi="Open Sans" w:cs="Open Sans"/>
          <w:sz w:val="22"/>
          <w:szCs w:val="22"/>
        </w:rPr>
        <w:t xml:space="preserve"> tartalomelemzés</w:t>
      </w:r>
      <w:r w:rsidR="40D3E72B" w:rsidRPr="009415D2">
        <w:rPr>
          <w:rFonts w:ascii="Open Sans" w:hAnsi="Open Sans" w:cs="Open Sans"/>
          <w:sz w:val="22"/>
          <w:szCs w:val="22"/>
        </w:rPr>
        <w:t xml:space="preserve"> </w:t>
      </w:r>
      <w:r w:rsidR="015DB288" w:rsidRPr="009415D2">
        <w:rPr>
          <w:rFonts w:ascii="Open Sans" w:hAnsi="Open Sans" w:cs="Open Sans"/>
          <w:sz w:val="22"/>
          <w:szCs w:val="22"/>
        </w:rPr>
        <w:t>várható</w:t>
      </w:r>
      <w:r w:rsidR="2F98F3D5" w:rsidRPr="009415D2">
        <w:rPr>
          <w:rFonts w:ascii="Open Sans" w:hAnsi="Open Sans" w:cs="Open Sans"/>
          <w:sz w:val="22"/>
          <w:szCs w:val="22"/>
        </w:rPr>
        <w:t xml:space="preserve"> el</w:t>
      </w:r>
      <w:r w:rsidR="015DB288" w:rsidRPr="009415D2">
        <w:rPr>
          <w:rFonts w:ascii="Open Sans" w:hAnsi="Open Sans" w:cs="Open Sans"/>
          <w:sz w:val="22"/>
          <w:szCs w:val="22"/>
        </w:rPr>
        <w:t xml:space="preserve">. </w:t>
      </w:r>
    </w:p>
    <w:p w14:paraId="019ACCF3" w14:textId="0BE7296B" w:rsidR="002D732A" w:rsidRPr="009415D2" w:rsidRDefault="008C156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A </w:t>
      </w:r>
      <w:r w:rsidR="00465F01" w:rsidRPr="009415D2">
        <w:rPr>
          <w:rFonts w:ascii="Open Sans" w:hAnsi="Open Sans" w:cs="Open Sans"/>
          <w:sz w:val="22"/>
          <w:szCs w:val="22"/>
        </w:rPr>
        <w:t>módszertan alkalmazásának lépései kerüljenek pontosan bemutatásra.</w:t>
      </w:r>
      <w:r w:rsidR="00605B0E" w:rsidRPr="009415D2">
        <w:rPr>
          <w:rFonts w:ascii="Open Sans" w:hAnsi="Open Sans" w:cs="Open Sans"/>
          <w:sz w:val="22"/>
          <w:szCs w:val="22"/>
        </w:rPr>
        <w:t xml:space="preserve"> </w:t>
      </w:r>
      <w:r w:rsidR="000249D1" w:rsidRPr="009415D2">
        <w:rPr>
          <w:rFonts w:ascii="Open Sans" w:hAnsi="Open Sans" w:cs="Open Sans"/>
          <w:sz w:val="22"/>
          <w:szCs w:val="22"/>
        </w:rPr>
        <w:t xml:space="preserve">A megismerési folyamat leírása legyen olyan pontos, hogy tegye lehetővé a megismételhetőséget is (verifikáció).  </w:t>
      </w:r>
      <w:r w:rsidR="00465F01" w:rsidRPr="009415D2">
        <w:rPr>
          <w:rFonts w:ascii="Open Sans" w:hAnsi="Open Sans" w:cs="Open Sans"/>
          <w:sz w:val="22"/>
          <w:szCs w:val="22"/>
        </w:rPr>
        <w:t>A</w:t>
      </w:r>
      <w:r w:rsidR="00465F01" w:rsidRPr="009415D2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2D732A" w:rsidRPr="009415D2">
        <w:rPr>
          <w:rFonts w:ascii="Open Sans" w:hAnsi="Open Sans" w:cs="Open Sans"/>
          <w:sz w:val="22"/>
          <w:szCs w:val="22"/>
        </w:rPr>
        <w:t>szakdolgozat szerzője legyen tisztában</w:t>
      </w:r>
      <w:r w:rsidR="006716BB" w:rsidRPr="009415D2">
        <w:rPr>
          <w:rFonts w:ascii="Open Sans" w:hAnsi="Open Sans" w:cs="Open Sans"/>
          <w:sz w:val="22"/>
          <w:szCs w:val="22"/>
        </w:rPr>
        <w:t xml:space="preserve"> és jelenítse is meg</w:t>
      </w:r>
      <w:r w:rsidR="002D732A" w:rsidRPr="009415D2">
        <w:rPr>
          <w:rFonts w:ascii="Open Sans" w:hAnsi="Open Sans" w:cs="Open Sans"/>
          <w:sz w:val="22"/>
          <w:szCs w:val="22"/>
        </w:rPr>
        <w:t xml:space="preserve"> a felhasznált eszközökben és vizsgálati módszerekben rejlő lehetősége</w:t>
      </w:r>
      <w:r w:rsidR="00465F01" w:rsidRPr="009415D2">
        <w:rPr>
          <w:rFonts w:ascii="Open Sans" w:hAnsi="Open Sans" w:cs="Open Sans"/>
          <w:sz w:val="22"/>
          <w:szCs w:val="22"/>
        </w:rPr>
        <w:t>ket</w:t>
      </w:r>
      <w:r w:rsidR="002D732A" w:rsidRPr="009415D2">
        <w:rPr>
          <w:rFonts w:ascii="Open Sans" w:hAnsi="Open Sans" w:cs="Open Sans"/>
          <w:sz w:val="22"/>
          <w:szCs w:val="22"/>
        </w:rPr>
        <w:t xml:space="preserve"> és korlátok</w:t>
      </w:r>
      <w:r w:rsidR="00465F01" w:rsidRPr="009415D2">
        <w:rPr>
          <w:rFonts w:ascii="Open Sans" w:hAnsi="Open Sans" w:cs="Open Sans"/>
          <w:sz w:val="22"/>
          <w:szCs w:val="22"/>
        </w:rPr>
        <w:t>at</w:t>
      </w:r>
      <w:r w:rsidR="002D732A" w:rsidRPr="009415D2">
        <w:rPr>
          <w:rFonts w:ascii="Open Sans" w:hAnsi="Open Sans" w:cs="Open Sans"/>
          <w:sz w:val="22"/>
          <w:szCs w:val="22"/>
        </w:rPr>
        <w:t>.</w:t>
      </w:r>
      <w:r w:rsidR="00465F01" w:rsidRPr="009415D2">
        <w:rPr>
          <w:rFonts w:ascii="Open Sans" w:hAnsi="Open Sans" w:cs="Open Sans"/>
          <w:sz w:val="22"/>
          <w:szCs w:val="22"/>
        </w:rPr>
        <w:t xml:space="preserve"> (Mit </w:t>
      </w:r>
      <w:r w:rsidR="0E77FCA0" w:rsidRPr="009415D2">
        <w:rPr>
          <w:rFonts w:ascii="Open Sans" w:hAnsi="Open Sans" w:cs="Open Sans"/>
          <w:sz w:val="22"/>
          <w:szCs w:val="22"/>
        </w:rPr>
        <w:t>vizsgál</w:t>
      </w:r>
      <w:r w:rsidR="00465F01" w:rsidRPr="009415D2">
        <w:rPr>
          <w:rFonts w:ascii="Open Sans" w:hAnsi="Open Sans" w:cs="Open Sans"/>
          <w:sz w:val="22"/>
          <w:szCs w:val="22"/>
        </w:rPr>
        <w:t>, dokumentál a készített, kiválasztott konkrét eszköz?</w:t>
      </w:r>
      <w:r w:rsidR="005A7B21" w:rsidRPr="009415D2">
        <w:rPr>
          <w:rFonts w:ascii="Open Sans" w:hAnsi="Open Sans" w:cs="Open Sans"/>
          <w:sz w:val="22"/>
          <w:szCs w:val="22"/>
        </w:rPr>
        <w:t xml:space="preserve"> Mennyire általánosítható, kire vonatkoztatható az eredmény?</w:t>
      </w:r>
      <w:r w:rsidR="00465F01" w:rsidRPr="009415D2">
        <w:rPr>
          <w:rFonts w:ascii="Open Sans" w:hAnsi="Open Sans" w:cs="Open Sans"/>
          <w:sz w:val="22"/>
          <w:szCs w:val="22"/>
        </w:rPr>
        <w:t>) Amennyiben a szerző munkája egy kutatócsoport nagyobb ívű kutatásának része, meg kell jeleníteni, hogy melyik rész képezi a szerző saját munkáját</w:t>
      </w:r>
      <w:bookmarkStart w:id="0" w:name="_Hlk62555966"/>
      <w:r w:rsidR="00465F01" w:rsidRPr="009415D2">
        <w:rPr>
          <w:rFonts w:ascii="Open Sans" w:hAnsi="Open Sans" w:cs="Open Sans"/>
          <w:sz w:val="22"/>
          <w:szCs w:val="22"/>
        </w:rPr>
        <w:t xml:space="preserve">. </w:t>
      </w:r>
      <w:bookmarkEnd w:id="0"/>
      <w:r w:rsidR="002D732A" w:rsidRPr="009415D2">
        <w:rPr>
          <w:rFonts w:ascii="Open Sans" w:hAnsi="Open Sans" w:cs="Open Sans"/>
          <w:sz w:val="22"/>
          <w:szCs w:val="22"/>
        </w:rPr>
        <w:br/>
      </w:r>
    </w:p>
    <w:p w14:paraId="561EABCF" w14:textId="73637121" w:rsidR="002D732A" w:rsidRPr="009415D2" w:rsidRDefault="79320EFB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4. </w:t>
      </w:r>
      <w:r w:rsidR="7D354AC7" w:rsidRPr="009415D2">
        <w:rPr>
          <w:rFonts w:ascii="Open Sans" w:hAnsi="Open Sans" w:cs="Open Sans"/>
          <w:sz w:val="22"/>
          <w:szCs w:val="22"/>
        </w:rPr>
        <w:t>A kutatás által feltárt eredmények bemutatás</w:t>
      </w:r>
      <w:r w:rsidR="339A9F35" w:rsidRPr="009415D2">
        <w:rPr>
          <w:rFonts w:ascii="Open Sans" w:hAnsi="Open Sans" w:cs="Open Sans"/>
          <w:sz w:val="22"/>
          <w:szCs w:val="22"/>
        </w:rPr>
        <w:t xml:space="preserve">a legyen </w:t>
      </w:r>
      <w:proofErr w:type="spellStart"/>
      <w:r w:rsidR="0E66E935" w:rsidRPr="009415D2">
        <w:rPr>
          <w:rFonts w:ascii="Open Sans" w:hAnsi="Open Sans" w:cs="Open Sans"/>
          <w:sz w:val="22"/>
          <w:szCs w:val="22"/>
        </w:rPr>
        <w:t>lényegretörően</w:t>
      </w:r>
      <w:proofErr w:type="spellEnd"/>
      <w:r w:rsidR="34053753" w:rsidRPr="009415D2">
        <w:rPr>
          <w:rFonts w:ascii="Open Sans" w:hAnsi="Open Sans" w:cs="Open Sans"/>
          <w:sz w:val="22"/>
          <w:szCs w:val="22"/>
        </w:rPr>
        <w:t xml:space="preserve"> </w:t>
      </w:r>
      <w:r w:rsidR="339A9F35" w:rsidRPr="009415D2">
        <w:rPr>
          <w:rFonts w:ascii="Open Sans" w:hAnsi="Open Sans" w:cs="Open Sans"/>
          <w:sz w:val="22"/>
          <w:szCs w:val="22"/>
        </w:rPr>
        <w:t xml:space="preserve">részletezett, </w:t>
      </w:r>
      <w:r w:rsidR="464A303F" w:rsidRPr="009415D2">
        <w:rPr>
          <w:rFonts w:ascii="Open Sans" w:hAnsi="Open Sans" w:cs="Open Sans"/>
          <w:sz w:val="22"/>
          <w:szCs w:val="22"/>
        </w:rPr>
        <w:t>strukturált</w:t>
      </w:r>
      <w:r w:rsidR="339A9F35" w:rsidRPr="009415D2">
        <w:rPr>
          <w:rFonts w:ascii="Open Sans" w:hAnsi="Open Sans" w:cs="Open Sans"/>
          <w:sz w:val="22"/>
          <w:szCs w:val="22"/>
        </w:rPr>
        <w:t xml:space="preserve"> (pl. a hipotézisek</w:t>
      </w:r>
      <w:r w:rsidR="7D354AC7" w:rsidRPr="009415D2">
        <w:rPr>
          <w:rFonts w:ascii="Open Sans" w:hAnsi="Open Sans" w:cs="Open Sans"/>
          <w:sz w:val="22"/>
          <w:szCs w:val="22"/>
        </w:rPr>
        <w:t xml:space="preserve"> </w:t>
      </w:r>
      <w:r w:rsidR="3E9C46AC" w:rsidRPr="009415D2">
        <w:rPr>
          <w:rFonts w:ascii="Open Sans" w:hAnsi="Open Sans" w:cs="Open Sans"/>
          <w:sz w:val="22"/>
          <w:szCs w:val="22"/>
        </w:rPr>
        <w:t>szerint rendezett),</w:t>
      </w:r>
      <w:r w:rsidR="742579FE" w:rsidRPr="009415D2">
        <w:rPr>
          <w:rFonts w:ascii="Open Sans" w:hAnsi="Open Sans" w:cs="Open Sans"/>
          <w:sz w:val="22"/>
          <w:szCs w:val="22"/>
        </w:rPr>
        <w:t xml:space="preserve"> </w:t>
      </w:r>
      <w:r w:rsidR="464CD19B" w:rsidRPr="009415D2">
        <w:rPr>
          <w:rFonts w:ascii="Open Sans" w:hAnsi="Open Sans" w:cs="Open Sans"/>
          <w:sz w:val="22"/>
          <w:szCs w:val="22"/>
        </w:rPr>
        <w:t xml:space="preserve">amely tartalmazhatja </w:t>
      </w:r>
      <w:r w:rsidR="742579FE" w:rsidRPr="009415D2">
        <w:rPr>
          <w:rFonts w:ascii="Open Sans" w:hAnsi="Open Sans" w:cs="Open Sans"/>
          <w:sz w:val="22"/>
          <w:szCs w:val="22"/>
        </w:rPr>
        <w:t>az</w:t>
      </w:r>
      <w:r w:rsidR="22696B77" w:rsidRPr="009415D2">
        <w:rPr>
          <w:rFonts w:ascii="Open Sans" w:hAnsi="Open Sans" w:cs="Open Sans"/>
          <w:sz w:val="22"/>
          <w:szCs w:val="22"/>
        </w:rPr>
        <w:t xml:space="preserve"> eredmények megértését támogató </w:t>
      </w:r>
      <w:r w:rsidR="742579FE" w:rsidRPr="009415D2">
        <w:rPr>
          <w:rFonts w:ascii="Open Sans" w:hAnsi="Open Sans" w:cs="Open Sans"/>
          <w:sz w:val="22"/>
          <w:szCs w:val="22"/>
        </w:rPr>
        <w:t>vizuális szemléltetést</w:t>
      </w:r>
      <w:r w:rsidR="66F0B4EA" w:rsidRPr="009415D2">
        <w:rPr>
          <w:rFonts w:ascii="Open Sans" w:hAnsi="Open Sans" w:cs="Open Sans"/>
          <w:sz w:val="22"/>
          <w:szCs w:val="22"/>
        </w:rPr>
        <w:t xml:space="preserve"> (ábra, táblázat, </w:t>
      </w:r>
      <w:r w:rsidR="49559482" w:rsidRPr="009415D2">
        <w:rPr>
          <w:rFonts w:ascii="Open Sans" w:hAnsi="Open Sans" w:cs="Open Sans"/>
          <w:sz w:val="22"/>
          <w:szCs w:val="22"/>
        </w:rPr>
        <w:t xml:space="preserve">fotó, </w:t>
      </w:r>
      <w:r w:rsidR="66F0B4EA" w:rsidRPr="009415D2">
        <w:rPr>
          <w:rFonts w:ascii="Open Sans" w:hAnsi="Open Sans" w:cs="Open Sans"/>
          <w:sz w:val="22"/>
          <w:szCs w:val="22"/>
        </w:rPr>
        <w:t>stb.)</w:t>
      </w:r>
      <w:r w:rsidR="430FC880" w:rsidRPr="009415D2">
        <w:rPr>
          <w:rFonts w:ascii="Open Sans" w:hAnsi="Open Sans" w:cs="Open Sans"/>
          <w:sz w:val="22"/>
          <w:szCs w:val="22"/>
        </w:rPr>
        <w:t xml:space="preserve">  </w:t>
      </w:r>
      <w:r w:rsidR="259CA2D8" w:rsidRPr="009415D2">
        <w:rPr>
          <w:rFonts w:ascii="Open Sans" w:hAnsi="Open Sans" w:cs="Open Sans"/>
          <w:sz w:val="22"/>
          <w:szCs w:val="22"/>
        </w:rPr>
        <w:t>A megbeszélés</w:t>
      </w:r>
      <w:r w:rsidR="4845A848" w:rsidRPr="009415D2">
        <w:rPr>
          <w:rFonts w:ascii="Open Sans" w:hAnsi="Open Sans" w:cs="Open Sans"/>
          <w:sz w:val="22"/>
          <w:szCs w:val="22"/>
        </w:rPr>
        <w:t xml:space="preserve"> az eredmények értelmezése, </w:t>
      </w:r>
      <w:r w:rsidR="259CA2D8" w:rsidRPr="009415D2">
        <w:rPr>
          <w:rFonts w:ascii="Open Sans" w:hAnsi="Open Sans" w:cs="Open Sans"/>
          <w:sz w:val="22"/>
          <w:szCs w:val="22"/>
        </w:rPr>
        <w:t>a szakirodalommal, más kuta</w:t>
      </w:r>
      <w:r w:rsidR="3D2D643E" w:rsidRPr="009415D2">
        <w:rPr>
          <w:rFonts w:ascii="Open Sans" w:hAnsi="Open Sans" w:cs="Open Sans"/>
          <w:sz w:val="22"/>
          <w:szCs w:val="22"/>
        </w:rPr>
        <w:t>t</w:t>
      </w:r>
      <w:r w:rsidR="259CA2D8" w:rsidRPr="009415D2">
        <w:rPr>
          <w:rFonts w:ascii="Open Sans" w:hAnsi="Open Sans" w:cs="Open Sans"/>
          <w:sz w:val="22"/>
          <w:szCs w:val="22"/>
        </w:rPr>
        <w:t>ási eredményekkel való összevetés</w:t>
      </w:r>
      <w:r w:rsidR="1DABED94" w:rsidRPr="009415D2">
        <w:rPr>
          <w:rFonts w:ascii="Open Sans" w:hAnsi="Open Sans" w:cs="Open Sans"/>
          <w:sz w:val="22"/>
          <w:szCs w:val="22"/>
        </w:rPr>
        <w:t xml:space="preserve">, az azonosságok és a különbségek lehetséges magyarázata, </w:t>
      </w:r>
      <w:r w:rsidR="10BB0E53" w:rsidRPr="009415D2">
        <w:rPr>
          <w:rFonts w:ascii="Open Sans" w:hAnsi="Open Sans" w:cs="Open Sans"/>
          <w:sz w:val="22"/>
          <w:szCs w:val="22"/>
        </w:rPr>
        <w:t xml:space="preserve">következtetések levonása, </w:t>
      </w:r>
      <w:r w:rsidR="1DABED94" w:rsidRPr="009415D2">
        <w:rPr>
          <w:rFonts w:ascii="Open Sans" w:hAnsi="Open Sans" w:cs="Open Sans"/>
          <w:sz w:val="22"/>
          <w:szCs w:val="22"/>
        </w:rPr>
        <w:t xml:space="preserve">a kutatás </w:t>
      </w:r>
      <w:proofErr w:type="spellStart"/>
      <w:r w:rsidR="1DABED94" w:rsidRPr="009415D2">
        <w:rPr>
          <w:rFonts w:ascii="Open Sans" w:hAnsi="Open Sans" w:cs="Open Sans"/>
          <w:sz w:val="22"/>
          <w:szCs w:val="22"/>
        </w:rPr>
        <w:t>korlátainak</w:t>
      </w:r>
      <w:proofErr w:type="spellEnd"/>
      <w:r w:rsidR="1DABED94" w:rsidRPr="009415D2">
        <w:rPr>
          <w:rFonts w:ascii="Open Sans" w:hAnsi="Open Sans" w:cs="Open Sans"/>
          <w:sz w:val="22"/>
          <w:szCs w:val="22"/>
        </w:rPr>
        <w:t xml:space="preserve"> bemutatása, illetve a javaslatok megfog</w:t>
      </w:r>
      <w:r w:rsidR="463BF725" w:rsidRPr="009415D2">
        <w:rPr>
          <w:rFonts w:ascii="Open Sans" w:hAnsi="Open Sans" w:cs="Open Sans"/>
          <w:sz w:val="22"/>
          <w:szCs w:val="22"/>
        </w:rPr>
        <w:t>almazása, köztük a további kutatásokra vonatkozó javaslattétel is.</w:t>
      </w:r>
    </w:p>
    <w:p w14:paraId="7386ECE9" w14:textId="5BEFE45D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 </w:t>
      </w:r>
      <w:r w:rsidR="003979DD" w:rsidRPr="009415D2">
        <w:rPr>
          <w:rFonts w:ascii="Open Sans" w:hAnsi="Open Sans" w:cs="Open Sans"/>
          <w:sz w:val="22"/>
          <w:szCs w:val="22"/>
        </w:rPr>
        <w:t xml:space="preserve"> </w:t>
      </w:r>
    </w:p>
    <w:p w14:paraId="1C0D902C" w14:textId="77777777" w:rsidR="001F2FF1" w:rsidRDefault="071785AE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5.</w:t>
      </w:r>
      <w:r w:rsidR="002D732A" w:rsidRPr="009415D2">
        <w:rPr>
          <w:rFonts w:ascii="Open Sans" w:hAnsi="Open Sans" w:cs="Open Sans"/>
          <w:sz w:val="22"/>
          <w:szCs w:val="22"/>
        </w:rPr>
        <w:t xml:space="preserve"> A szakdolgozatnak minden tekintetben meg kell felelnie a Gyógypedagógiai Kutatásetikai Alapelveknek</w:t>
      </w:r>
      <w:r w:rsidR="00465F01" w:rsidRPr="009415D2">
        <w:rPr>
          <w:rFonts w:ascii="Open Sans" w:hAnsi="Open Sans" w:cs="Open Sans"/>
          <w:sz w:val="22"/>
          <w:szCs w:val="22"/>
        </w:rPr>
        <w:t xml:space="preserve"> (tájékozott beleegyezés, hozzájárulá</w:t>
      </w:r>
      <w:r w:rsidR="003979DD" w:rsidRPr="009415D2">
        <w:rPr>
          <w:rFonts w:ascii="Open Sans" w:hAnsi="Open Sans" w:cs="Open Sans"/>
          <w:sz w:val="22"/>
          <w:szCs w:val="22"/>
        </w:rPr>
        <w:t>s</w:t>
      </w:r>
      <w:r w:rsidR="00465F01" w:rsidRPr="009415D2">
        <w:rPr>
          <w:rFonts w:ascii="Open Sans" w:hAnsi="Open Sans" w:cs="Open Sans"/>
          <w:sz w:val="22"/>
          <w:szCs w:val="22"/>
        </w:rPr>
        <w:t>, anonimitás, stb.)</w:t>
      </w:r>
    </w:p>
    <w:p w14:paraId="1A3BAB6C" w14:textId="1084F715" w:rsidR="004F39E2" w:rsidRPr="009415D2" w:rsidRDefault="008353D0" w:rsidP="001F2FF1">
      <w:pPr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Részletesen lásd. </w:t>
      </w:r>
      <w:hyperlink r:id="rId13" w:history="1">
        <w:r w:rsidRPr="009415D2">
          <w:rPr>
            <w:rStyle w:val="Hiperhivatkozs"/>
            <w:rFonts w:ascii="Open Sans" w:hAnsi="Open Sans" w:cs="Open Sans"/>
            <w:sz w:val="22"/>
            <w:szCs w:val="22"/>
          </w:rPr>
          <w:t>http://www.barczi.elte.hu/media/0b/45/8efc5b98152222446f59e50216ed8e493f3e49dff37edd4ba9c7869b10d0/BGGYK_Kutatasetikai_elvek.pdf</w:t>
        </w:r>
      </w:hyperlink>
    </w:p>
    <w:p w14:paraId="7E2BFC9D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(Az erre vonatkozó nyilatkozat formanyomtatványa a III. Mellékletben található.)</w:t>
      </w:r>
    </w:p>
    <w:p w14:paraId="3F21E62F" w14:textId="7F55EA2C" w:rsidR="00605B0E" w:rsidRPr="009415D2" w:rsidRDefault="00605B0E" w:rsidP="00476304">
      <w:pPr>
        <w:pStyle w:val="Cmsor6"/>
      </w:pPr>
    </w:p>
    <w:p w14:paraId="553B3B62" w14:textId="77777777" w:rsidR="002D732A" w:rsidRPr="009415D2" w:rsidRDefault="002D732A" w:rsidP="0061302F">
      <w:pPr>
        <w:jc w:val="both"/>
        <w:rPr>
          <w:rFonts w:ascii="Open Sans" w:hAnsi="Open Sans" w:cs="Open Sans"/>
          <w:b/>
          <w:i/>
          <w:sz w:val="22"/>
          <w:szCs w:val="22"/>
        </w:rPr>
      </w:pPr>
      <w:r w:rsidRPr="009415D2">
        <w:rPr>
          <w:rFonts w:ascii="Open Sans" w:hAnsi="Open Sans" w:cs="Open Sans"/>
          <w:b/>
          <w:i/>
          <w:sz w:val="22"/>
          <w:szCs w:val="22"/>
        </w:rPr>
        <w:t xml:space="preserve">A szakdolgozat </w:t>
      </w:r>
      <w:proofErr w:type="spellStart"/>
      <w:r w:rsidRPr="009415D2">
        <w:rPr>
          <w:rFonts w:ascii="Open Sans" w:hAnsi="Open Sans" w:cs="Open Sans"/>
          <w:b/>
          <w:i/>
          <w:sz w:val="22"/>
          <w:szCs w:val="22"/>
        </w:rPr>
        <w:t>terjedelmi</w:t>
      </w:r>
      <w:proofErr w:type="spellEnd"/>
      <w:r w:rsidRPr="009415D2">
        <w:rPr>
          <w:rFonts w:ascii="Open Sans" w:hAnsi="Open Sans" w:cs="Open Sans"/>
          <w:b/>
          <w:i/>
          <w:sz w:val="22"/>
          <w:szCs w:val="22"/>
        </w:rPr>
        <w:t xml:space="preserve"> és formai kritériumai</w:t>
      </w:r>
    </w:p>
    <w:p w14:paraId="5C621357" w14:textId="77777777" w:rsidR="002D732A" w:rsidRPr="009415D2" w:rsidRDefault="002D732A" w:rsidP="0061302F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</w:p>
    <w:p w14:paraId="4BF59D30" w14:textId="0F74B331" w:rsidR="002D732A" w:rsidRPr="009415D2" w:rsidRDefault="002D732A" w:rsidP="0061302F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>A B</w:t>
      </w:r>
      <w:r w:rsidR="008353D0" w:rsidRPr="009415D2">
        <w:rPr>
          <w:rFonts w:ascii="Open Sans" w:eastAsia="MS Mincho" w:hAnsi="Open Sans" w:cs="Open Sans"/>
          <w:sz w:val="22"/>
          <w:szCs w:val="22"/>
          <w:lang w:eastAsia="ja-JP"/>
        </w:rPr>
        <w:t>A</w:t>
      </w: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 képzésben alkotott szakdolgozat minimális terjedelme </w:t>
      </w:r>
      <w:r w:rsidR="1E595202" w:rsidRPr="009415D2">
        <w:rPr>
          <w:rFonts w:ascii="Open Sans" w:eastAsia="MS Mincho" w:hAnsi="Open Sans" w:cs="Open Sans"/>
          <w:sz w:val="22"/>
          <w:szCs w:val="22"/>
          <w:lang w:eastAsia="ja-JP"/>
        </w:rPr>
        <w:t>60</w:t>
      </w:r>
      <w:r w:rsidR="74A50E3F" w:rsidRPr="009415D2">
        <w:rPr>
          <w:rFonts w:ascii="Open Sans" w:eastAsia="MS Mincho" w:hAnsi="Open Sans" w:cs="Open Sans"/>
          <w:sz w:val="22"/>
          <w:szCs w:val="22"/>
          <w:lang w:eastAsia="ja-JP"/>
        </w:rPr>
        <w:t>.</w:t>
      </w: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>000 nyomtatott karaktert tartalmazó szöveg szóköz</w:t>
      </w:r>
      <w:r w:rsidR="4E2355B0" w:rsidRPr="009415D2">
        <w:rPr>
          <w:rFonts w:ascii="Open Sans" w:eastAsia="MS Mincho" w:hAnsi="Open Sans" w:cs="Open Sans"/>
          <w:sz w:val="22"/>
          <w:szCs w:val="22"/>
          <w:lang w:eastAsia="ja-JP"/>
        </w:rPr>
        <w:t>zel együtt.</w:t>
      </w: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 A maximális terjedelem </w:t>
      </w:r>
      <w:r w:rsidR="64A83E30" w:rsidRPr="009415D2">
        <w:rPr>
          <w:rFonts w:ascii="Open Sans" w:eastAsia="MS Mincho" w:hAnsi="Open Sans" w:cs="Open Sans"/>
          <w:sz w:val="22"/>
          <w:szCs w:val="22"/>
          <w:lang w:eastAsia="ja-JP"/>
        </w:rPr>
        <w:t>90.</w:t>
      </w: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>000 karaktert tartalmazó szöveg.</w:t>
      </w:r>
      <w:r w:rsidR="008C77F3" w:rsidRPr="009415D2">
        <w:rPr>
          <w:rFonts w:ascii="Open Sans" w:hAnsi="Open Sans" w:cs="Open Sans"/>
          <w:sz w:val="22"/>
          <w:szCs w:val="22"/>
        </w:rPr>
        <w:t xml:space="preserve"> </w:t>
      </w:r>
    </w:p>
    <w:p w14:paraId="398CCA4C" w14:textId="05E8A846" w:rsidR="002D732A" w:rsidRPr="009415D2" w:rsidRDefault="626399B1" w:rsidP="0061302F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415D2">
        <w:rPr>
          <w:rFonts w:ascii="Open Sans" w:hAnsi="Open Sans" w:cs="Open Sans"/>
          <w:sz w:val="22"/>
          <w:szCs w:val="22"/>
        </w:rPr>
        <w:t xml:space="preserve">MA szinten a minimális terjedelem </w:t>
      </w:r>
      <w:r w:rsidR="0CC83AE2" w:rsidRPr="009415D2">
        <w:rPr>
          <w:rFonts w:ascii="Open Sans" w:hAnsi="Open Sans" w:cs="Open Sans"/>
          <w:sz w:val="22"/>
          <w:szCs w:val="22"/>
        </w:rPr>
        <w:t>110.</w:t>
      </w:r>
      <w:r w:rsidRPr="009415D2">
        <w:rPr>
          <w:rFonts w:ascii="Open Sans" w:hAnsi="Open Sans" w:cs="Open Sans"/>
          <w:sz w:val="22"/>
          <w:szCs w:val="22"/>
        </w:rPr>
        <w:t>000 karakter, a maximális terjedelem 1</w:t>
      </w:r>
      <w:r w:rsidR="43488628" w:rsidRPr="009415D2">
        <w:rPr>
          <w:rFonts w:ascii="Open Sans" w:hAnsi="Open Sans" w:cs="Open Sans"/>
          <w:sz w:val="22"/>
          <w:szCs w:val="22"/>
        </w:rPr>
        <w:t>5</w:t>
      </w:r>
      <w:r w:rsidRPr="009415D2">
        <w:rPr>
          <w:rFonts w:ascii="Open Sans" w:hAnsi="Open Sans" w:cs="Open Sans"/>
          <w:sz w:val="22"/>
          <w:szCs w:val="22"/>
        </w:rPr>
        <w:t>0.000 ka</w:t>
      </w:r>
      <w:r w:rsidR="695D477F" w:rsidRPr="009415D2">
        <w:rPr>
          <w:rFonts w:ascii="Open Sans" w:hAnsi="Open Sans" w:cs="Open Sans"/>
          <w:sz w:val="22"/>
          <w:szCs w:val="22"/>
        </w:rPr>
        <w:t xml:space="preserve">rakter. </w:t>
      </w:r>
      <w:r w:rsidR="008C77F3"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A maximális terjedelem a témavezető engedélyével </w:t>
      </w:r>
      <w:proofErr w:type="spellStart"/>
      <w:r w:rsidR="008C77F3" w:rsidRPr="009415D2">
        <w:rPr>
          <w:rFonts w:ascii="Open Sans" w:eastAsia="MS Mincho" w:hAnsi="Open Sans" w:cs="Open Sans"/>
          <w:sz w:val="22"/>
          <w:szCs w:val="22"/>
          <w:lang w:eastAsia="ja-JP"/>
        </w:rPr>
        <w:t>max</w:t>
      </w:r>
      <w:proofErr w:type="spellEnd"/>
      <w:r w:rsidR="008C77F3"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 10%-</w:t>
      </w:r>
      <w:proofErr w:type="spellStart"/>
      <w:r w:rsidR="008C77F3" w:rsidRPr="009415D2">
        <w:rPr>
          <w:rFonts w:ascii="Open Sans" w:eastAsia="MS Mincho" w:hAnsi="Open Sans" w:cs="Open Sans"/>
          <w:sz w:val="22"/>
          <w:szCs w:val="22"/>
          <w:lang w:eastAsia="ja-JP"/>
        </w:rPr>
        <w:t>ig</w:t>
      </w:r>
      <w:proofErr w:type="spellEnd"/>
      <w:r w:rsidR="008C77F3"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 léphető át.</w:t>
      </w:r>
      <w:r w:rsidR="002D732A"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 A </w:t>
      </w:r>
      <w:proofErr w:type="spellStart"/>
      <w:r w:rsidR="002D732A" w:rsidRPr="009415D2">
        <w:rPr>
          <w:rFonts w:ascii="Open Sans" w:eastAsia="MS Mincho" w:hAnsi="Open Sans" w:cs="Open Sans"/>
          <w:sz w:val="22"/>
          <w:szCs w:val="22"/>
          <w:lang w:eastAsia="ja-JP"/>
        </w:rPr>
        <w:t>terjedelmi</w:t>
      </w:r>
      <w:proofErr w:type="spellEnd"/>
      <w:r w:rsidR="002D732A"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 határok</w:t>
      </w:r>
      <w:r w:rsidR="3E42C439"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 az irodalomjegyzék,</w:t>
      </w:r>
      <w:r w:rsidR="002D732A"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="1DB10FFD"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a </w:t>
      </w:r>
      <w:r w:rsidR="002D732A" w:rsidRPr="009415D2">
        <w:rPr>
          <w:rFonts w:ascii="Open Sans" w:eastAsia="MS Mincho" w:hAnsi="Open Sans" w:cs="Open Sans"/>
          <w:sz w:val="22"/>
          <w:szCs w:val="22"/>
          <w:lang w:eastAsia="ja-JP"/>
        </w:rPr>
        <w:t>mellékletek nélkül értendők.</w:t>
      </w:r>
    </w:p>
    <w:p w14:paraId="69398958" w14:textId="7F03B79D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5F56D699" w14:textId="77777777" w:rsidR="002D732A" w:rsidRPr="009415D2" w:rsidRDefault="002D732A" w:rsidP="0061302F">
      <w:pPr>
        <w:jc w:val="both"/>
        <w:rPr>
          <w:rFonts w:ascii="Open Sans" w:hAnsi="Open Sans" w:cs="Open Sans"/>
          <w:i/>
          <w:sz w:val="22"/>
          <w:szCs w:val="22"/>
        </w:rPr>
      </w:pPr>
      <w:r w:rsidRPr="009415D2">
        <w:rPr>
          <w:rFonts w:ascii="Open Sans" w:hAnsi="Open Sans" w:cs="Open Sans"/>
          <w:i/>
          <w:sz w:val="22"/>
          <w:szCs w:val="22"/>
        </w:rPr>
        <w:t>A szakdolgozat címlapjának tartalmaznia kell az alábbiakat:</w:t>
      </w:r>
    </w:p>
    <w:p w14:paraId="21739F6C" w14:textId="77777777" w:rsidR="002D732A" w:rsidRPr="009415D2" w:rsidRDefault="002D732A" w:rsidP="0061302F">
      <w:pPr>
        <w:jc w:val="both"/>
        <w:rPr>
          <w:rFonts w:ascii="Open Sans" w:hAnsi="Open Sans" w:cs="Open Sans"/>
          <w:i/>
          <w:sz w:val="22"/>
          <w:szCs w:val="22"/>
        </w:rPr>
      </w:pPr>
    </w:p>
    <w:p w14:paraId="6BB7C507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- az Egyetem és a Kar teljes neve,</w:t>
      </w:r>
    </w:p>
    <w:p w14:paraId="040E92BC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- a szakdolgozat címe,</w:t>
      </w:r>
    </w:p>
    <w:p w14:paraId="3E1FED12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- a szakdolgozatot készítő hallgató neve, tagozata és a szak, illetve szakirány megjelölése, </w:t>
      </w:r>
    </w:p>
    <w:p w14:paraId="69D69CE9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- a Kar székhelye,</w:t>
      </w:r>
    </w:p>
    <w:p w14:paraId="694E7A86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- a szakdolgozat beadási éve,</w:t>
      </w:r>
    </w:p>
    <w:p w14:paraId="02BF4565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- a témavezető tanár neve. </w:t>
      </w:r>
    </w:p>
    <w:p w14:paraId="7ED5D794" w14:textId="77777777" w:rsidR="00C671EE" w:rsidRPr="00476304" w:rsidRDefault="00FB1A1E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A hallgató a szakdolgozatát a </w:t>
      </w:r>
      <w:proofErr w:type="spellStart"/>
      <w:r w:rsidR="00194B3C" w:rsidRPr="009415D2">
        <w:rPr>
          <w:rFonts w:ascii="Open Sans" w:hAnsi="Open Sans" w:cs="Open Sans"/>
          <w:sz w:val="22"/>
          <w:szCs w:val="22"/>
        </w:rPr>
        <w:t>N</w:t>
      </w:r>
      <w:r w:rsidRPr="009415D2">
        <w:rPr>
          <w:rFonts w:ascii="Open Sans" w:hAnsi="Open Sans" w:cs="Open Sans"/>
          <w:sz w:val="22"/>
          <w:szCs w:val="22"/>
        </w:rPr>
        <w:t>e</w:t>
      </w:r>
      <w:r w:rsidR="00194B3C" w:rsidRPr="009415D2">
        <w:rPr>
          <w:rFonts w:ascii="Open Sans" w:hAnsi="Open Sans" w:cs="Open Sans"/>
          <w:sz w:val="22"/>
          <w:szCs w:val="22"/>
        </w:rPr>
        <w:t>ptunba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tölti fel az alábbiak szerint: </w:t>
      </w:r>
      <w:hyperlink r:id="rId14" w:history="1">
        <w:r w:rsidR="00C671EE" w:rsidRPr="00476304">
          <w:rPr>
            <w:rStyle w:val="Hiperhivatkozs"/>
            <w:rFonts w:ascii="Open Sans" w:hAnsi="Open Sans" w:cs="Open Sans"/>
            <w:color w:val="auto"/>
            <w:sz w:val="22"/>
            <w:szCs w:val="22"/>
          </w:rPr>
          <w:t>https://barczi.elte.hu/content/szakdolgozat-feltoltese-a-neptunba.t.1927</w:t>
        </w:r>
      </w:hyperlink>
    </w:p>
    <w:p w14:paraId="6CBC4931" w14:textId="77777777" w:rsidR="00FB1A1E" w:rsidRPr="00476304" w:rsidRDefault="00FB1A1E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0E50DA75" w14:textId="77777777" w:rsidR="00FB1A1E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szakdolgozat tartalomjegyzéke oldalszámokat</w:t>
      </w:r>
      <w:r w:rsidR="0021154B" w:rsidRPr="009415D2">
        <w:rPr>
          <w:rFonts w:ascii="Open Sans" w:hAnsi="Open Sans" w:cs="Open Sans"/>
          <w:sz w:val="22"/>
          <w:szCs w:val="22"/>
        </w:rPr>
        <w:t xml:space="preserve"> is tartalmaz.</w:t>
      </w:r>
    </w:p>
    <w:p w14:paraId="4ED98582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A mellékletben az ábra/táblázat/képjegyzéknek megjelenítésre kell kerülnie. </w:t>
      </w:r>
    </w:p>
    <w:p w14:paraId="09E39F40" w14:textId="101DE73A" w:rsidR="002D732A" w:rsidRPr="009415D2" w:rsidRDefault="002D732A" w:rsidP="0061302F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415D2">
        <w:rPr>
          <w:rFonts w:ascii="Open Sans" w:hAnsi="Open Sans" w:cs="Open Sans"/>
          <w:sz w:val="22"/>
          <w:szCs w:val="22"/>
        </w:rPr>
        <w:t xml:space="preserve">A szakdolgozat benyújtására és formai követelményeire vonatkozó </w:t>
      </w:r>
      <w:r w:rsidRPr="001F2FF1">
        <w:rPr>
          <w:rFonts w:ascii="Open Sans" w:hAnsi="Open Sans" w:cs="Open Sans"/>
          <w:sz w:val="22"/>
          <w:szCs w:val="22"/>
        </w:rPr>
        <w:t xml:space="preserve">HKR </w:t>
      </w:r>
      <w:r w:rsidRPr="001F2FF1">
        <w:rPr>
          <w:rFonts w:ascii="Open Sans" w:eastAsia="MS Mincho" w:hAnsi="Open Sans" w:cs="Open Sans"/>
          <w:sz w:val="22"/>
          <w:szCs w:val="22"/>
          <w:lang w:eastAsia="ja-JP"/>
        </w:rPr>
        <w:t>296/B.§-</w:t>
      </w:r>
      <w:proofErr w:type="spellStart"/>
      <w:r w:rsidRPr="001F2FF1">
        <w:rPr>
          <w:rFonts w:ascii="Open Sans" w:eastAsia="MS Mincho" w:hAnsi="Open Sans" w:cs="Open Sans"/>
          <w:sz w:val="22"/>
          <w:szCs w:val="22"/>
          <w:lang w:eastAsia="ja-JP"/>
        </w:rPr>
        <w:t>ban</w:t>
      </w:r>
      <w:proofErr w:type="spellEnd"/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 leírtak mellett a hallgató köteles a témavezető számára dolgozat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>a végleges változatát</w:t>
      </w: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="008353D0" w:rsidRPr="009415D2">
        <w:rPr>
          <w:rFonts w:ascii="Open Sans" w:eastAsia="MS Mincho" w:hAnsi="Open Sans" w:cs="Open Sans"/>
          <w:sz w:val="22"/>
          <w:szCs w:val="22"/>
          <w:lang w:eastAsia="ja-JP"/>
        </w:rPr>
        <w:t>W</w:t>
      </w:r>
      <w:r w:rsidRPr="009415D2">
        <w:rPr>
          <w:rFonts w:ascii="Open Sans" w:eastAsia="MS Mincho" w:hAnsi="Open Sans" w:cs="Open Sans"/>
          <w:sz w:val="22"/>
          <w:szCs w:val="22"/>
          <w:lang w:eastAsia="ja-JP"/>
        </w:rPr>
        <w:t xml:space="preserve">ord dokumentum formában, elektronikus módon is eljuttatni.  </w:t>
      </w:r>
    </w:p>
    <w:p w14:paraId="7C61179D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33D3D92C" w14:textId="77777777" w:rsidR="002D732A" w:rsidRPr="009415D2" w:rsidRDefault="002D732A" w:rsidP="0061302F">
      <w:pPr>
        <w:jc w:val="both"/>
        <w:rPr>
          <w:rFonts w:ascii="Open Sans" w:hAnsi="Open Sans" w:cs="Open Sans"/>
          <w:b/>
          <w:i/>
          <w:sz w:val="22"/>
          <w:szCs w:val="22"/>
        </w:rPr>
      </w:pPr>
      <w:r w:rsidRPr="009415D2">
        <w:rPr>
          <w:rFonts w:ascii="Open Sans" w:hAnsi="Open Sans" w:cs="Open Sans"/>
          <w:b/>
          <w:i/>
          <w:sz w:val="22"/>
          <w:szCs w:val="22"/>
        </w:rPr>
        <w:t>A szakdolgozat (témavezetői és opponensi) bírálatának főbb szempontjai</w:t>
      </w:r>
    </w:p>
    <w:p w14:paraId="613F3FA1" w14:textId="77777777" w:rsidR="002D732A" w:rsidRPr="009415D2" w:rsidRDefault="002D732A" w:rsidP="0061302F">
      <w:pPr>
        <w:jc w:val="both"/>
        <w:rPr>
          <w:rFonts w:ascii="Open Sans" w:hAnsi="Open Sans" w:cs="Open Sans"/>
          <w:i/>
          <w:sz w:val="22"/>
          <w:szCs w:val="22"/>
        </w:rPr>
      </w:pPr>
    </w:p>
    <w:p w14:paraId="5278EABD" w14:textId="77777777" w:rsidR="002D732A" w:rsidRPr="009415D2" w:rsidRDefault="002D732A" w:rsidP="0061302F">
      <w:pPr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témaválasztás indoklása, a probléma megfogalmazása.</w:t>
      </w:r>
    </w:p>
    <w:p w14:paraId="03D23A0B" w14:textId="77777777" w:rsidR="002D732A" w:rsidRPr="009415D2" w:rsidRDefault="002D732A" w:rsidP="0061302F">
      <w:pPr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témához kapcsolódó (hazai és nemzetközi) szakirodalmi tájékozottság és szakszerűség.</w:t>
      </w:r>
    </w:p>
    <w:p w14:paraId="33096242" w14:textId="77777777" w:rsidR="002D732A" w:rsidRPr="009415D2" w:rsidRDefault="002D732A" w:rsidP="0061302F">
      <w:pPr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hipotézisek, kutatási kérdések, felvetések helyessége, pontossága.</w:t>
      </w:r>
    </w:p>
    <w:p w14:paraId="0A0B428A" w14:textId="77777777" w:rsidR="002D732A" w:rsidRPr="009415D2" w:rsidRDefault="002D732A" w:rsidP="0061302F">
      <w:pPr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Az alkalmazott kutatási módszerek helyessége.</w:t>
      </w:r>
    </w:p>
    <w:p w14:paraId="6D046353" w14:textId="77777777" w:rsidR="002D732A" w:rsidRPr="009415D2" w:rsidRDefault="002D732A" w:rsidP="0061302F">
      <w:pPr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Eredmények bemutatása, elemzése, értelmezése.</w:t>
      </w:r>
    </w:p>
    <w:p w14:paraId="5C635406" w14:textId="77777777" w:rsidR="002D732A" w:rsidRPr="009415D2" w:rsidRDefault="002D732A" w:rsidP="0061302F">
      <w:pPr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Újszerű következtetések levonása, önálló alkotói elem megléte, a tartalmak szintetizálása.</w:t>
      </w:r>
    </w:p>
    <w:p w14:paraId="699B412B" w14:textId="77777777" w:rsidR="002D732A" w:rsidRPr="009415D2" w:rsidRDefault="002D732A" w:rsidP="0061302F">
      <w:pPr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A felhasznált irodalmak, </w:t>
      </w:r>
      <w:proofErr w:type="spellStart"/>
      <w:r w:rsidRPr="009415D2">
        <w:rPr>
          <w:rFonts w:ascii="Open Sans" w:hAnsi="Open Sans" w:cs="Open Sans"/>
          <w:sz w:val="22"/>
          <w:szCs w:val="22"/>
        </w:rPr>
        <w:t>idézetek</w:t>
      </w:r>
      <w:proofErr w:type="spellEnd"/>
      <w:r w:rsidRPr="009415D2">
        <w:rPr>
          <w:rFonts w:ascii="Open Sans" w:hAnsi="Open Sans" w:cs="Open Sans"/>
          <w:sz w:val="22"/>
          <w:szCs w:val="22"/>
        </w:rPr>
        <w:t>, hivatkozások pontossága.</w:t>
      </w:r>
    </w:p>
    <w:p w14:paraId="04200A68" w14:textId="77777777" w:rsidR="002D732A" w:rsidRPr="009415D2" w:rsidRDefault="002D732A" w:rsidP="0061302F">
      <w:pPr>
        <w:numPr>
          <w:ilvl w:val="0"/>
          <w:numId w:val="5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Szerkezet, megfogalmazás, rendezettség, forma.</w:t>
      </w:r>
    </w:p>
    <w:p w14:paraId="5C3BEDF4" w14:textId="77777777" w:rsidR="002D732A" w:rsidRPr="009415D2" w:rsidRDefault="002D732A" w:rsidP="0061302F">
      <w:pPr>
        <w:jc w:val="both"/>
        <w:rPr>
          <w:rFonts w:ascii="Open Sans" w:hAnsi="Open Sans" w:cs="Open Sans"/>
          <w:i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Szakdolgozati bírálati ív formanyomtatványa a III. Mellékletben található.</w:t>
      </w:r>
    </w:p>
    <w:p w14:paraId="02248FFF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4FB4E1C2" w14:textId="4B3BE08A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274795">
        <w:rPr>
          <w:rFonts w:ascii="Open Sans" w:hAnsi="Open Sans" w:cs="Open Sans"/>
          <w:sz w:val="22"/>
          <w:szCs w:val="22"/>
        </w:rPr>
        <w:t>Az Útmutatóban nem sza</w:t>
      </w:r>
      <w:r w:rsidR="0070321E">
        <w:rPr>
          <w:rFonts w:ascii="Open Sans" w:hAnsi="Open Sans" w:cs="Open Sans"/>
          <w:sz w:val="22"/>
          <w:szCs w:val="22"/>
        </w:rPr>
        <w:t>bályozott kérdésekben az ELTE SZ</w:t>
      </w:r>
      <w:r w:rsidRPr="00274795">
        <w:rPr>
          <w:rFonts w:ascii="Open Sans" w:hAnsi="Open Sans" w:cs="Open Sans"/>
          <w:sz w:val="22"/>
          <w:szCs w:val="22"/>
        </w:rPr>
        <w:t>MS</w:t>
      </w:r>
      <w:r w:rsidR="0070321E">
        <w:rPr>
          <w:rFonts w:ascii="Open Sans" w:hAnsi="Open Sans" w:cs="Open Sans"/>
          <w:sz w:val="22"/>
          <w:szCs w:val="22"/>
        </w:rPr>
        <w:t>Z</w:t>
      </w:r>
      <w:r w:rsidRPr="00274795">
        <w:rPr>
          <w:rFonts w:ascii="Open Sans" w:hAnsi="Open Sans" w:cs="Open Sans"/>
          <w:sz w:val="22"/>
          <w:szCs w:val="22"/>
        </w:rPr>
        <w:t xml:space="preserve"> HKR </w:t>
      </w:r>
      <w:r w:rsidR="003C7847">
        <w:rPr>
          <w:rFonts w:ascii="Open Sans" w:hAnsi="Open Sans" w:cs="Open Sans"/>
          <w:sz w:val="22"/>
          <w:szCs w:val="22"/>
        </w:rPr>
        <w:t xml:space="preserve">Általános rész </w:t>
      </w:r>
      <w:r w:rsidRPr="00274795">
        <w:rPr>
          <w:rFonts w:ascii="Open Sans" w:hAnsi="Open Sans" w:cs="Open Sans"/>
          <w:sz w:val="22"/>
          <w:szCs w:val="22"/>
        </w:rPr>
        <w:t>és a Kari Különös Rész rendelkezéseit kell alkalmazni.</w:t>
      </w:r>
      <w:r w:rsidRPr="009415D2">
        <w:rPr>
          <w:rFonts w:ascii="Open Sans" w:hAnsi="Open Sans" w:cs="Open Sans"/>
          <w:sz w:val="22"/>
          <w:szCs w:val="22"/>
        </w:rPr>
        <w:t xml:space="preserve">  </w:t>
      </w:r>
    </w:p>
    <w:p w14:paraId="6945AB30" w14:textId="77777777" w:rsidR="002D732A" w:rsidRPr="009415D2" w:rsidRDefault="002D732A" w:rsidP="0061302F">
      <w:pPr>
        <w:ind w:firstLine="708"/>
        <w:jc w:val="both"/>
        <w:rPr>
          <w:rFonts w:ascii="Open Sans" w:hAnsi="Open Sans" w:cs="Open Sans"/>
          <w:sz w:val="22"/>
          <w:szCs w:val="22"/>
        </w:rPr>
      </w:pPr>
    </w:p>
    <w:p w14:paraId="30C54DDE" w14:textId="1C229618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Ez az Útmutató a</w:t>
      </w:r>
      <w:r w:rsidR="7E2CA0D3" w:rsidRPr="009415D2">
        <w:rPr>
          <w:rFonts w:ascii="Open Sans" w:hAnsi="Open Sans" w:cs="Open Sans"/>
          <w:sz w:val="22"/>
          <w:szCs w:val="22"/>
        </w:rPr>
        <w:t xml:space="preserve"> 2021/22-es</w:t>
      </w:r>
      <w:r w:rsidRPr="009415D2">
        <w:rPr>
          <w:rFonts w:ascii="Open Sans" w:hAnsi="Open Sans" w:cs="Open Sans"/>
          <w:sz w:val="22"/>
          <w:szCs w:val="22"/>
        </w:rPr>
        <w:t xml:space="preserve"> tanév I. félévétől megkezdett szakdolgozat készítési folyamatokra érvényes!</w:t>
      </w:r>
    </w:p>
    <w:p w14:paraId="1C491A0A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3B78A3AF" w14:textId="74747B05" w:rsidR="002D732A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  <w:r w:rsidRPr="001F2FF1">
        <w:rPr>
          <w:rFonts w:ascii="Open Sans" w:hAnsi="Open Sans" w:cs="Open Sans"/>
          <w:sz w:val="22"/>
          <w:szCs w:val="22"/>
        </w:rPr>
        <w:t>Az Útmutatót a</w:t>
      </w:r>
      <w:r w:rsidR="5CFAE14A" w:rsidRPr="001F2FF1">
        <w:rPr>
          <w:rFonts w:ascii="Open Sans" w:hAnsi="Open Sans" w:cs="Open Sans"/>
          <w:sz w:val="22"/>
          <w:szCs w:val="22"/>
        </w:rPr>
        <w:t xml:space="preserve">z ELTE BGGYK Tudományos és Kutatásetikai Bizottsága </w:t>
      </w:r>
      <w:r w:rsidRPr="001F2FF1">
        <w:rPr>
          <w:rFonts w:ascii="Open Sans" w:hAnsi="Open Sans" w:cs="Open Sans"/>
          <w:sz w:val="22"/>
          <w:szCs w:val="22"/>
        </w:rPr>
        <w:t>2</w:t>
      </w:r>
      <w:r w:rsidR="55EE931F" w:rsidRPr="001F2FF1">
        <w:rPr>
          <w:rFonts w:ascii="Open Sans" w:hAnsi="Open Sans" w:cs="Open Sans"/>
          <w:sz w:val="22"/>
          <w:szCs w:val="22"/>
        </w:rPr>
        <w:t>021</w:t>
      </w:r>
      <w:r w:rsidRPr="001F2FF1">
        <w:rPr>
          <w:rFonts w:ascii="Open Sans" w:hAnsi="Open Sans" w:cs="Open Sans"/>
          <w:sz w:val="22"/>
          <w:szCs w:val="22"/>
        </w:rPr>
        <w:t>.</w:t>
      </w:r>
      <w:r w:rsidR="56944AE6" w:rsidRPr="001F2FF1">
        <w:rPr>
          <w:rFonts w:ascii="Open Sans" w:hAnsi="Open Sans" w:cs="Open Sans"/>
          <w:sz w:val="22"/>
          <w:szCs w:val="22"/>
        </w:rPr>
        <w:t xml:space="preserve"> </w:t>
      </w:r>
      <w:r w:rsidR="001F2FF1" w:rsidRPr="001F2FF1">
        <w:rPr>
          <w:rFonts w:ascii="Open Sans" w:hAnsi="Open Sans" w:cs="Open Sans"/>
          <w:sz w:val="22"/>
          <w:szCs w:val="22"/>
        </w:rPr>
        <w:t>szeptember</w:t>
      </w:r>
      <w:r w:rsidRPr="001F2FF1">
        <w:rPr>
          <w:rFonts w:ascii="Open Sans" w:hAnsi="Open Sans" w:cs="Open Sans"/>
          <w:sz w:val="22"/>
          <w:szCs w:val="22"/>
        </w:rPr>
        <w:t xml:space="preserve"> hónapban hagyta jóvá.</w:t>
      </w:r>
    </w:p>
    <w:p w14:paraId="33A053BF" w14:textId="7CB34D21" w:rsidR="001F2FF1" w:rsidRPr="009415D2" w:rsidRDefault="001F2FF1" w:rsidP="0061302F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Jóváhagyta: ELTE BGGYK Kari Tanácsa 2021. december 1-jén</w:t>
      </w:r>
    </w:p>
    <w:p w14:paraId="1E2C574E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67F0614B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29F7C226" w14:textId="77777777" w:rsidR="00476304" w:rsidRDefault="00476304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14:paraId="2C3D31D1" w14:textId="31DA97A1" w:rsidR="002D732A" w:rsidRPr="00A51C47" w:rsidRDefault="002D732A" w:rsidP="0061302F">
      <w:pPr>
        <w:jc w:val="both"/>
        <w:rPr>
          <w:rFonts w:ascii="Open Sans" w:hAnsi="Open Sans" w:cs="Open Sans"/>
          <w:b/>
          <w:sz w:val="22"/>
          <w:szCs w:val="22"/>
        </w:rPr>
      </w:pPr>
      <w:r w:rsidRPr="009415D2">
        <w:rPr>
          <w:rFonts w:ascii="Open Sans" w:hAnsi="Open Sans" w:cs="Open Sans"/>
          <w:b/>
          <w:sz w:val="22"/>
          <w:szCs w:val="22"/>
        </w:rPr>
        <w:lastRenderedPageBreak/>
        <w:t>I. Melléklet</w:t>
      </w:r>
      <w:r w:rsidR="00DD7805" w:rsidRPr="009415D2">
        <w:rPr>
          <w:rFonts w:ascii="Open Sans" w:hAnsi="Open Sans" w:cs="Open Sans"/>
          <w:b/>
          <w:sz w:val="22"/>
          <w:szCs w:val="22"/>
        </w:rPr>
        <w:t xml:space="preserve"> </w:t>
      </w:r>
      <w:r w:rsidR="00A51C47">
        <w:rPr>
          <w:rFonts w:ascii="Open Sans" w:hAnsi="Open Sans" w:cs="Open Sans"/>
          <w:b/>
          <w:sz w:val="22"/>
          <w:szCs w:val="22"/>
        </w:rPr>
        <w:t>ELTE SZMSZ II. kötet HKR BGGYK kari különös rész</w:t>
      </w:r>
      <w:r w:rsidR="003C7847">
        <w:rPr>
          <w:rFonts w:ascii="Open Sans" w:hAnsi="Open Sans" w:cs="Open Sans"/>
          <w:b/>
          <w:sz w:val="22"/>
          <w:szCs w:val="22"/>
        </w:rPr>
        <w:t xml:space="preserve"> (296-296/E. §)</w:t>
      </w:r>
    </w:p>
    <w:p w14:paraId="68C4976D" w14:textId="0D80A42E" w:rsidR="3E93EC5A" w:rsidRDefault="3E93EC5A" w:rsidP="0061302F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</w:p>
    <w:p w14:paraId="3FBFF9A9" w14:textId="5CBB4A94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SZAKDOLGOZAT/PORTFÓLIÓ</w:t>
      </w:r>
    </w:p>
    <w:p w14:paraId="42D98D7B" w14:textId="77777777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296. §</w:t>
      </w:r>
    </w:p>
    <w:p w14:paraId="729CB551" w14:textId="24147F4B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 (1) A szakdolgozat az adott szaknak megfelelő olyan írásbeli munka, amely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tanúsítja, hogy a hallgató tanulmányaira támaszkodva, illetve a vonatkozó hazai és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nemzetközi szakirodalom, valamint gyakorlati vagy empirikus vizsgálati tapasztalatai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feldolgozásával önállóan képes a tanult ismeretanyag tudományos célú, alkotó alkalmazására.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 hallgatót a szakdolgozat elkészítésében egy vagy több témavezető irányítja.</w:t>
      </w:r>
    </w:p>
    <w:p w14:paraId="46D4C600" w14:textId="77777777" w:rsid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(2) Amennyiben a hallgató az Országos Tudományos Diákköri Konferencián I-III.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helyezést vagy különdíjat, továbbá más szakmai versenyen </w:t>
      </w:r>
      <w:proofErr w:type="spellStart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fődíjat</w:t>
      </w:r>
      <w:proofErr w:type="spellEnd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, illetve első helyezést ér el,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 dolgozata külön bírálat nélkül, jeles minősítéssel elfogadható szakdolgozatként, ha az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megfelel a szakdolgozattal szemben támasztott tartalmi és formai követelményeknek.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</w:p>
    <w:p w14:paraId="053F1F2E" w14:textId="77777777" w:rsid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</w:p>
    <w:p w14:paraId="74D3D98D" w14:textId="54C42EAA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TÉMAVÁLASZTÁS, TÉMAVÁLTOZTATÁS</w:t>
      </w:r>
    </w:p>
    <w:p w14:paraId="7E4DFAB1" w14:textId="3D38F93D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>
        <w:rPr>
          <w:rFonts w:ascii="Open Sans" w:eastAsia="MS Mincho" w:hAnsi="Open Sans" w:cs="Open Sans"/>
          <w:sz w:val="22"/>
          <w:szCs w:val="22"/>
          <w:lang w:eastAsia="ja-JP"/>
        </w:rPr>
        <w:t>296/A. §</w:t>
      </w:r>
    </w:p>
    <w:p w14:paraId="4056B69C" w14:textId="5728A837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(1) A meghirdetendő szakdolgozati témákat az oktatásért felelős szervezeti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egységek állítják össze, és a szervezeti egység vezetők továbbítják a Tanulmányi Hivatalnak.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 szakdolgozat témája a javasolt témajegyzékből választható, de kivételesen egyéni téma is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lehetséges. A témajegyzék leadásának határideje: minden tanév szeptember 15.</w:t>
      </w:r>
    </w:p>
    <w:p w14:paraId="6FC4CADE" w14:textId="5D8667D9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(2) A témák jegyzékét a Tanulmányi Hivatal teszi közzé az Elektronikus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Tanulmányi Rendszerben. A témajegyzék meghirdetésének határideje: minden tanév október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15.</w:t>
      </w:r>
    </w:p>
    <w:p w14:paraId="6BA7A19A" w14:textId="3BA20F13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(3) </w:t>
      </w:r>
    </w:p>
    <w:p w14:paraId="2FE7296D" w14:textId="507C96AC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(4)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 Témavezető lehet a Kar oktatója, tudományos kutatója vagy külső szakember.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Tudományos fokozattal nem rendelkező tanársegéd vagy külső szakember egy minősített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oktató konzulensi tevékenysége mellett irányíthat szakdolgozatot.</w:t>
      </w:r>
    </w:p>
    <w:p w14:paraId="17BC58D0" w14:textId="77777777" w:rsid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(5)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 A szakdolgozat témáját, témavezetőjét – külső témavezető és/vagy egyéni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témaválasztás esetén – az oktatásért felelős szervezeti egység vezetője, szakirányú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továbbképzés esetén a szakfelelős hagyja jóvá a szakdolgozati témaválasztás során.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Amennyiben a témaválasztás időszakában a hallgató egyéni témavajavaslattal, vagy külső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témavezetőre irányuló kéréssel keresi fel az oktatót, az új téma Elektronikus Tanulmányi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Rendszerbe történő felvétele előtt az oktatásért felelős szervezeti egység vezetőjének vagy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szakirányú továbbképzés esetén a szakfelelősnek jóvá kell azt hagynia.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</w:p>
    <w:p w14:paraId="08CE8AFC" w14:textId="06B2E308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(6) A szakdolgozati témaválasztás ideje:</w:t>
      </w:r>
    </w:p>
    <w:p w14:paraId="54EB7A6E" w14:textId="5856DC7C" w:rsidR="0099611C" w:rsidRPr="0099611C" w:rsidRDefault="0099611C" w:rsidP="0099611C">
      <w:pPr>
        <w:ind w:left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a) alapképzésben nappali és levelező tagozaton az 5. tantervi félévet kezdő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hallgatóknak: november 15.</w:t>
      </w:r>
    </w:p>
    <w:p w14:paraId="68C4B223" w14:textId="77777777" w:rsidR="0099611C" w:rsidRPr="0099611C" w:rsidRDefault="0099611C" w:rsidP="0099611C">
      <w:pPr>
        <w:ind w:left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b) mesterképzésben az 1. tantervi félévet kezdő hallgatóknak: november 15.</w:t>
      </w:r>
    </w:p>
    <w:p w14:paraId="5CF2E34C" w14:textId="77777777" w:rsidR="0099611C" w:rsidRPr="0099611C" w:rsidRDefault="0099611C" w:rsidP="0099611C">
      <w:pPr>
        <w:ind w:left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c) szakirányú továbbképzésben</w:t>
      </w:r>
    </w:p>
    <w:p w14:paraId="6D06BABD" w14:textId="77777777" w:rsidR="0099611C" w:rsidRPr="0099611C" w:rsidRDefault="0099611C" w:rsidP="0099611C">
      <w:pPr>
        <w:ind w:left="1416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proofErr w:type="spellStart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ca</w:t>
      </w:r>
      <w:proofErr w:type="spellEnd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) két vagy három féléves képzés esetén az 1. tantervi félévben: november</w:t>
      </w:r>
    </w:p>
    <w:p w14:paraId="3636E696" w14:textId="77777777" w:rsidR="0099611C" w:rsidRPr="0099611C" w:rsidRDefault="0099611C" w:rsidP="0099611C">
      <w:pPr>
        <w:ind w:left="1416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15.</w:t>
      </w:r>
    </w:p>
    <w:p w14:paraId="7338E121" w14:textId="77777777" w:rsidR="0099611C" w:rsidRPr="0099611C" w:rsidRDefault="0099611C" w:rsidP="0099611C">
      <w:pPr>
        <w:ind w:left="1416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proofErr w:type="spellStart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cb</w:t>
      </w:r>
      <w:proofErr w:type="spellEnd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) négy féléves képzés esetén a 2. tantervi félévben: április 15.</w:t>
      </w:r>
    </w:p>
    <w:p w14:paraId="6821AA9E" w14:textId="77777777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ad 77. § (8)</w:t>
      </w:r>
    </w:p>
    <w:p w14:paraId="2EF1B2BF" w14:textId="4C1E0008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(7) Az elfogadott téma megváltoztatását az illetékes oktatásért felelős szervezeti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egység vezetője, szakirányú továbbképzés esetén a szakfelelős az érintett oktatók írásbeli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hozzájárulásával engedélyezi. Ez esetben a honlapon elérhető témamódosító lap kitöltése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szükséges, amit a jelzett vezetők jóváhagyása utána a Tanulmányi Hivatalra kell eljuttatni a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téma Elektronikus Tanulmányi Rendszerben történő módosítása érdekében.</w:t>
      </w:r>
    </w:p>
    <w:p w14:paraId="2F3EEC2C" w14:textId="058D3EB0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lastRenderedPageBreak/>
        <w:t>(8) A szakdolgozat tartalmi és formai követelményeire a Kari Tanács, a Kari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Tanulmányi és Hallgatói Ügyek Bizottsága, illetve a Tudományos és Kutatásetikai Bizottság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ajánlásokat és kötelező előírásokat is megfogalmazhat. Az ajánlásokat és kötelező előírásokat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tartalmazó Útmutatót és mellékleteit a Kar honlapján a hallgatók számára elérhetővé kell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tenni.</w:t>
      </w:r>
    </w:p>
    <w:p w14:paraId="7113B272" w14:textId="5E9F70D2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(9) Portfólió-készítés esetén a tartalmi követelmények az adott képzési program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útmutatójában foglaltak szerint a kari honlapon kerülnek közzétételre.</w:t>
      </w:r>
    </w:p>
    <w:p w14:paraId="10176A36" w14:textId="77777777" w:rsid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</w:p>
    <w:p w14:paraId="1BB1C550" w14:textId="191D3217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FORMAI KÖVETELMÉNYEK, BENYÚJTÁS</w:t>
      </w:r>
    </w:p>
    <w:p w14:paraId="0DEB5852" w14:textId="32B2D6AD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296/B. §</w:t>
      </w:r>
    </w:p>
    <w:p w14:paraId="18A7F57E" w14:textId="4DCEE9E9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(1)</w:t>
      </w:r>
    </w:p>
    <w:p w14:paraId="13846D53" w14:textId="4CFA3FF2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(2) Ha a szakdolgozat a hagyományostól eltérő formájú (pl. multimédiás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tartalom), akkor az írásos rész minimális terjedelmét egyénileg kell meghatározni. Ilyenkor a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szakdolgozat részét képező multimédiás tartalmat a tartalmi elvárások tekintetében a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szakdolgozattal azonos módon kell kezelni.</w:t>
      </w:r>
    </w:p>
    <w:p w14:paraId="1B964EC1" w14:textId="5A69B622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>
        <w:rPr>
          <w:rFonts w:ascii="Open Sans" w:eastAsia="MS Mincho" w:hAnsi="Open Sans" w:cs="Open Sans"/>
          <w:sz w:val="22"/>
          <w:szCs w:val="22"/>
          <w:lang w:eastAsia="ja-JP"/>
        </w:rPr>
        <w:t>(3)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 A szakdolgozat készítője nyilatkozik, hogy a szakdolgozat megfelel a 74/B. §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(1) bekezdésében meghatározott feltételeknek. A nyilatkozat értelmében plagizálás esetén a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szakdolgozat érvénytelen.</w:t>
      </w:r>
    </w:p>
    <w:p w14:paraId="7E40DC4D" w14:textId="4F9588E5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>
        <w:rPr>
          <w:rFonts w:ascii="Open Sans" w:eastAsia="MS Mincho" w:hAnsi="Open Sans" w:cs="Open Sans"/>
          <w:sz w:val="22"/>
          <w:szCs w:val="22"/>
          <w:lang w:eastAsia="ja-JP"/>
        </w:rPr>
        <w:t>(4)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 A szakdolgozat Elektronikus Tanulmányi Rendszerbe való feltöltési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határideje:</w:t>
      </w:r>
    </w:p>
    <w:p w14:paraId="19507AD3" w14:textId="77777777" w:rsidR="0099611C" w:rsidRPr="0099611C" w:rsidRDefault="0099611C" w:rsidP="0099611C">
      <w:pPr>
        <w:ind w:left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a) a tavaszi félévben március 1.,</w:t>
      </w:r>
    </w:p>
    <w:p w14:paraId="3F84A614" w14:textId="77777777" w:rsidR="0099611C" w:rsidRPr="0099611C" w:rsidRDefault="0099611C" w:rsidP="0099611C">
      <w:pPr>
        <w:ind w:left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b) az őszi félévben november 2.,</w:t>
      </w:r>
    </w:p>
    <w:p w14:paraId="1B27237F" w14:textId="5EE4144C" w:rsidR="0099611C" w:rsidRPr="001F2FF1" w:rsidRDefault="0099611C" w:rsidP="0099611C">
      <w:pPr>
        <w:ind w:left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c) szakirányú továbbképzésben a képzés szakdolgozati útmutatója tartalmazza.</w:t>
      </w:r>
    </w:p>
    <w:p w14:paraId="4AC7964C" w14:textId="1B2B4143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(5) A leadási határidőt követően két héten belül a hallgató még leadhatja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szakdolgozatát a témavezető írásbeli hozzájárulásával, térítési díj megfizetése mellett.</w:t>
      </w:r>
    </w:p>
    <w:p w14:paraId="7254360C" w14:textId="78A55C53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(6) Portfólió-készítés esetén a formai követelmények és a benyújtásra vonatkozó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határidők az adott képzési program útmutatójában foglaltak szerint a kari honlapon kerülnek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közzétételre.</w:t>
      </w:r>
    </w:p>
    <w:p w14:paraId="73A10C0F" w14:textId="77777777" w:rsid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</w:p>
    <w:p w14:paraId="23AA6F22" w14:textId="2F7D43DC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VÉLEMÉNYEZÉS ÉS ÉRTÉKELÉS</w:t>
      </w:r>
    </w:p>
    <w:p w14:paraId="5C764018" w14:textId="6CAE6496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296/C. §</w:t>
      </w:r>
    </w:p>
    <w:p w14:paraId="540CBCA4" w14:textId="6DB70059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(1) Az oktatásért felelő szervezeti egység vezetője, illetve szakirányú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továbbképzés esetén a szakfelelős által kijelölt bíráló és a szakdolgozat témavezetője külön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proofErr w:type="spellStart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külön</w:t>
      </w:r>
      <w:proofErr w:type="spellEnd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 készít írásos véleményt a szakdolgozatról. Külső témavezető esetében belső bíráló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szükséges. Több témavezető esetén (például témavezető és belső konzulens vagy egy külső és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egy belső témavezető), egy témavezetői bírálat készül a témavezetők megállapodása alapján.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Legkésőbb egy héttel a védés előtt az írásos vélemény(</w:t>
      </w:r>
      <w:proofErr w:type="spellStart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ek</w:t>
      </w:r>
      <w:proofErr w:type="spellEnd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)et fel kell tölteni az Elektronikus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Tanulmányi Rendszerbe, amelyek a dolgozat szöveges értékelése mellett tartalmazzák a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javasolt érdemjegyet és azt is, hogy a dolgozat védésre bocsátható-e. A vélemények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másolatát, valamint a védés jegyzőkönyvét a védés, ill. a záróvizsga után kell leadni a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Tanulmányi Hivatalban.</w:t>
      </w:r>
    </w:p>
    <w:p w14:paraId="41BCF93C" w14:textId="3CD623B8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(2) A szakdolgozat ötfokozatú minősítésére a témavezető és a bíráló külön tesz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javaslatot. Ha a két bíráló véleménye csak 1 érdemjegyben különbözik, de az egyik érdemjegy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elégtelen, akkor a hallgató nem bocsátható védésre. Ha a két bírálat között 2 érdemjegy vagy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nagyobb különbség van, akkor 3. bíráló személyt kell felkérni. Ha az egyik érdemjegy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elégtelen és a 3. bíráló személy az elégtelen osztályzatot megerősíti, akkor a hallgató nem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bocsátható védésre.</w:t>
      </w:r>
    </w:p>
    <w:p w14:paraId="316DF525" w14:textId="003784FD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(3) Sikertelen (elégtelen) vagy a 74/C. § (1) bekezdése alapján értékelhetetlen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(megtagadott minősítésű) szakdolgozat átdolgozása vagy új szakdolgozat készítése csak egy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alkalommal lehetséges.</w:t>
      </w:r>
    </w:p>
    <w:p w14:paraId="71C7432C" w14:textId="264E1666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lastRenderedPageBreak/>
        <w:t>(4) Portfólió-készítés esetén a véleményezés és az értékelés szempontrendszere az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adott képzési program útmutatójában foglaltak szerint a kari honlapon kerül közzétételre.</w:t>
      </w:r>
    </w:p>
    <w:p w14:paraId="2973606E" w14:textId="77777777" w:rsid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</w:p>
    <w:p w14:paraId="0468F0D7" w14:textId="6B4AA39B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VÉDÉS</w:t>
      </w:r>
    </w:p>
    <w:p w14:paraId="48EC1357" w14:textId="046F3932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>
        <w:rPr>
          <w:rFonts w:ascii="Open Sans" w:eastAsia="MS Mincho" w:hAnsi="Open Sans" w:cs="Open Sans"/>
          <w:sz w:val="22"/>
          <w:szCs w:val="22"/>
          <w:lang w:eastAsia="ja-JP"/>
        </w:rPr>
        <w:t>296/D. §</w:t>
      </w:r>
    </w:p>
    <w:p w14:paraId="04333BC2" w14:textId="52A718F6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(1) A szakdolgozat védésére – alap- és mesterképzésben, illetve az alapszak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szakirányai szakirányú továbbképzéseiben – külön időpontban, a szóbeli záróvizsgai rész előtt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kerül sor. A záróvizsga szóbeli részén csak az vehet részt, aki eredményesen megvédte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szakdolgozatát.</w:t>
      </w:r>
    </w:p>
    <w:p w14:paraId="523B551E" w14:textId="0EF743B4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(2) </w:t>
      </w:r>
      <w:proofErr w:type="spellStart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Különeljárás</w:t>
      </w:r>
      <w:proofErr w:type="spellEnd"/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 keretében a záróvizsga előtt szervezett szakdolgozati védések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időpontja:</w:t>
      </w:r>
    </w:p>
    <w:p w14:paraId="493D4D4B" w14:textId="77777777" w:rsidR="0099611C" w:rsidRPr="0099611C" w:rsidRDefault="0099611C" w:rsidP="0099611C">
      <w:pPr>
        <w:ind w:left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a) a tavaszi félévben március 1. – május 30.,</w:t>
      </w:r>
    </w:p>
    <w:p w14:paraId="1B1722A8" w14:textId="5608D039" w:rsidR="3E93EC5A" w:rsidRPr="001F2FF1" w:rsidRDefault="0099611C" w:rsidP="0099611C">
      <w:pPr>
        <w:ind w:left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b) az őszi félévben november 2. – december 20</w:t>
      </w:r>
      <w:r>
        <w:rPr>
          <w:rFonts w:ascii="Open Sans" w:eastAsia="MS Mincho" w:hAnsi="Open Sans" w:cs="Open Sans"/>
          <w:sz w:val="22"/>
          <w:szCs w:val="22"/>
          <w:lang w:eastAsia="ja-JP"/>
        </w:rPr>
        <w:t>.</w:t>
      </w:r>
    </w:p>
    <w:p w14:paraId="1C66C511" w14:textId="0EA4E8E4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>
        <w:rPr>
          <w:rFonts w:ascii="Open Sans" w:eastAsia="MS Mincho" w:hAnsi="Open Sans" w:cs="Open Sans"/>
          <w:sz w:val="22"/>
          <w:szCs w:val="22"/>
          <w:lang w:eastAsia="ja-JP"/>
        </w:rPr>
        <w:t>(3)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 xml:space="preserve"> Alap- és mesterképzésben, az alapszak szakirányai szakirányú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továbbképzéseiben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 szakdolgozat védése az érintett szervezeti egység által szervezett</w:t>
      </w:r>
      <w:r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legalább háromtagú bizottság előtt történik, amelynek tagja a szakdolgozat témavezetője is. A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bizottság elnöke a szervezeti egység vezetője, vagy az általa felkért minősített oktató. A védés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szervezeti egység által megadott időpontjáról a Tanulmányi Hivatal értesíti a hallgatót.</w:t>
      </w:r>
    </w:p>
    <w:p w14:paraId="16E622E2" w14:textId="00E912F1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(4) A szakdolgozat védése szóban történik. A hallgató először a lényeget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kiemelve, összefoglalóan ismerteti a szakdolgozatban leírtakat, majd válaszol a bírálatra, ill. a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bizottság által feltett kérdésekre. Ennek során a hallgatónak lehetősége van arra, hogy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beszámolhasson a szakdolgozat témájával összefüggő tudományterületeken szerzett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ismereteiről. A védés után a bizottság állapítja meg a szakdolgozatnak a bírálók által javasolt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érdemjegyeire is figyelemmel a szakdolgozat érdemjegyét. Vitás esetben az elnök dönt az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érdemjegyről. Az érdemjegy elektronikus rögzítését a védési jegyzőkönyv alapján a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Tanulmányi Hivatal végzi el.</w:t>
      </w:r>
    </w:p>
    <w:p w14:paraId="6072178E" w14:textId="222B18D1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(5) A megvédett szakdolgozatok közül csak a 4 (jó) és az 5 (jeles) minősítésű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elektronikus példány kerül a könyvtárban megőrzésre. A szakdolgozati bírálati lap és a védési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jegyzőkönyv a záróvizsga-jegyzőkönyv mellékleteként a Tanulmányi Hivatalban kerül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archiválásra. Ennek határideje:</w:t>
      </w:r>
    </w:p>
    <w:p w14:paraId="13FE8485" w14:textId="77777777" w:rsidR="0099611C" w:rsidRPr="0099611C" w:rsidRDefault="0099611C" w:rsidP="003C7847">
      <w:pPr>
        <w:ind w:left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a) a tavaszi félévben június 5.,</w:t>
      </w:r>
    </w:p>
    <w:p w14:paraId="262EA54E" w14:textId="77777777" w:rsidR="0099611C" w:rsidRPr="0099611C" w:rsidRDefault="0099611C" w:rsidP="003C7847">
      <w:pPr>
        <w:ind w:left="708"/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b) az őszi félévben január 5.</w:t>
      </w:r>
    </w:p>
    <w:p w14:paraId="7628EF23" w14:textId="788B2C3A" w:rsidR="0099611C" w:rsidRP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(6) A szakirányú továbbképzésekben – ide nem értve az alapszak szakirányai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szakirányú továbbképzéseit – a szakfelelős az adott félévben esedékes szakdolgozati leadási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határidőt követő 5 munkanapon belül dönthet úgy, hogy a szakdolgozat védése a záróvizsga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szóbeli részétől külön időpontban történjen. Erről a döntéséről írásban értesíti a Tanulmányi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Hivatal vezetőjét. A szakirányú továbbképzésekben – ide nem értve az alapszak szakirányai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szakirányú továbbképzéseit – a külön időpontban tartandó védést a Tanulmányi Hivatal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szervezi.</w:t>
      </w:r>
    </w:p>
    <w:p w14:paraId="7E01241C" w14:textId="1EB1B2FF" w:rsidR="0099611C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(7) Portfólió-készítés esetén a védés időpontjai és eljárásrendje, valamint a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portfólió megőrzésére vonatkozó szabályozás az adott képzési program útmutatójában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foglaltak szerint a kari honlapon kerül közzétételre.</w:t>
      </w:r>
    </w:p>
    <w:p w14:paraId="222C9EAE" w14:textId="77777777" w:rsidR="003C7847" w:rsidRPr="0099611C" w:rsidRDefault="003C7847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</w:p>
    <w:p w14:paraId="0CD32F4D" w14:textId="489B1DDD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 SZAKDOLGOZATTAL</w:t>
      </w:r>
      <w:r w:rsidR="0070321E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ÉS A PORTFÓLIÓVAL KAPCSOLATOS FELADATOK FELÜGYELETE</w:t>
      </w:r>
    </w:p>
    <w:p w14:paraId="1CCA4A75" w14:textId="54613B62" w:rsidR="0099611C" w:rsidRPr="0099611C" w:rsidRDefault="0099611C" w:rsidP="003C7847">
      <w:pPr>
        <w:jc w:val="center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296/E. §</w:t>
      </w:r>
    </w:p>
    <w:p w14:paraId="51EE8E8D" w14:textId="4CF8A1AC" w:rsidR="3E93EC5A" w:rsidRPr="001F2FF1" w:rsidRDefault="0099611C" w:rsidP="0099611C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A szakdolgozatok, illetve portfóliók készítésének és védésének felügyelete a dékán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által megbízott dékánhelyettes feladata. A védéssel kapcsolatos probléma esetén a hallgató a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dékán által megbízott dékánhelyettesnél tehet bejelentést írásban, legkésőbb a védést követő</w:t>
      </w:r>
      <w:r w:rsidR="003C7847">
        <w:rPr>
          <w:rFonts w:ascii="Open Sans" w:eastAsia="MS Mincho" w:hAnsi="Open Sans" w:cs="Open Sans"/>
          <w:sz w:val="22"/>
          <w:szCs w:val="22"/>
          <w:lang w:eastAsia="ja-JP"/>
        </w:rPr>
        <w:t xml:space="preserve"> 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t>harmadik tanulmányi (oktatási) napon.</w:t>
      </w:r>
      <w:r w:rsidRPr="0099611C">
        <w:rPr>
          <w:rFonts w:ascii="Open Sans" w:eastAsia="MS Mincho" w:hAnsi="Open Sans" w:cs="Open Sans"/>
          <w:sz w:val="22"/>
          <w:szCs w:val="22"/>
          <w:lang w:eastAsia="ja-JP"/>
        </w:rPr>
        <w:cr/>
      </w:r>
    </w:p>
    <w:p w14:paraId="4BB95410" w14:textId="4C0DC193" w:rsidR="3E93EC5A" w:rsidRPr="001F2FF1" w:rsidRDefault="3E93EC5A" w:rsidP="0061302F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</w:p>
    <w:p w14:paraId="46C8073C" w14:textId="02CA52AE" w:rsidR="007134BC" w:rsidRPr="001F2FF1" w:rsidRDefault="007134BC" w:rsidP="0061302F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</w:p>
    <w:p w14:paraId="26D2946F" w14:textId="77953B24" w:rsidR="007134BC" w:rsidRPr="009415D2" w:rsidRDefault="007134BC" w:rsidP="0061302F">
      <w:pPr>
        <w:jc w:val="both"/>
        <w:rPr>
          <w:rFonts w:ascii="Open Sans" w:eastAsia="MS Mincho" w:hAnsi="Open Sans" w:cs="Open Sans"/>
          <w:sz w:val="22"/>
          <w:szCs w:val="22"/>
          <w:lang w:eastAsia="ja-JP"/>
        </w:rPr>
      </w:pPr>
    </w:p>
    <w:p w14:paraId="58C5A781" w14:textId="77777777" w:rsidR="00A51C47" w:rsidRDefault="00A51C47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03E5A546" w14:textId="1D5B75DF" w:rsidR="002D732A" w:rsidRPr="009415D2" w:rsidRDefault="002D732A" w:rsidP="0061302F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9415D2">
        <w:rPr>
          <w:rFonts w:ascii="Open Sans" w:hAnsi="Open Sans" w:cs="Open Sans"/>
          <w:b/>
          <w:bCs/>
          <w:sz w:val="22"/>
          <w:szCs w:val="22"/>
        </w:rPr>
        <w:lastRenderedPageBreak/>
        <w:t>II. Melléklet</w:t>
      </w:r>
      <w:r w:rsidR="6ABAA59F" w:rsidRPr="009415D2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1C022D99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38941C7B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II. Melléklet</w:t>
      </w:r>
    </w:p>
    <w:p w14:paraId="25157739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Segédlet a szakdolgozat szakirodalmi hivatkozásainak elkészítéséhez</w:t>
      </w:r>
    </w:p>
    <w:p w14:paraId="438B85B2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Ez a Melléklet a szakdolgozat írásához szükséges alapvető bibliográfiai követelményeket tartalmazza. A hallgató a témavezető irányítása mellett az alábbiakban meghatározottak szerint készíti el a szakdolgozat irodalmi hivatkozásait, melyet a dolgozat teljes terjedelmében alkalmazni köteles. A segédletben az American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Psychological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Association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(APA) hivatkozási rendszerének VII. verziója alapján történő hivatkozási elemek találhatók meg. A hivatkozást két helyen kell feltüntetni: egyszerűbb formában a szakdolgozat szövegében és részletesen az irodalomjegyzékben.</w:t>
      </w:r>
      <w:r w:rsidRPr="009415D2">
        <w:rPr>
          <w:rFonts w:ascii="Open Sans" w:hAnsi="Open Sans" w:cs="Open Sans"/>
          <w:color w:val="000000"/>
          <w:sz w:val="22"/>
          <w:szCs w:val="22"/>
        </w:rPr>
        <w:br/>
      </w:r>
    </w:p>
    <w:p w14:paraId="5A94DC26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Általános tudnivalók az egyes bibliográfiai adatokról:</w:t>
      </w:r>
    </w:p>
    <w:p w14:paraId="1BCE7985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Szerző</w:t>
      </w:r>
    </w:p>
    <w:p w14:paraId="5B18A361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 szerzői név első adata a családnév, ezt a keresztnév kezdőbetűje követi. Nem magyar szerző esetében a családnevet a keresztnév kezdőbetűjétől vesszővel kell elválasztani. A szövegben csak a családnevet kell megadni. A nevekhez kapcsolt tudományos fokozatok, címek elhagyandók.</w:t>
      </w:r>
    </w:p>
    <w:p w14:paraId="5B40A5B1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 xml:space="preserve">Évszám </w:t>
      </w:r>
    </w:p>
    <w:p w14:paraId="5A214EE4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 dokumentum megjelenési éve, melyet arab számmal kell leírni.</w:t>
      </w:r>
    </w:p>
    <w:p w14:paraId="4ADC67A1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Cím</w:t>
      </w:r>
    </w:p>
    <w:p w14:paraId="04806D6C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 könyvek címét, folyóiratok címét és évfolyamát, kéziratos művek címét (kézirat, PhD, szakdolgozat) dőlt betűvel írjuk függetlenül a megjelenési formától (nyomtatott vagy elektronikus). Az alcím feltüntetése nem kötelező.</w:t>
      </w:r>
    </w:p>
    <w:p w14:paraId="4DF28B38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Kiadás</w:t>
      </w:r>
    </w:p>
    <w:p w14:paraId="6CD3CC04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Az első kiadást nem kell feltüntetni, csak a további ill. bővített stb. kiadásokat. Pl. 2. kiad.,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átdolg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>. kiad.</w:t>
      </w:r>
    </w:p>
    <w:p w14:paraId="1446AC24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Megjelenési adatok</w:t>
      </w:r>
    </w:p>
    <w:p w14:paraId="7646B020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Ha nem állapítható meg egy adat, a következő módon jelöljük: k. n. (kiadó nélkül), d. n. (dátum nélkül).</w:t>
      </w:r>
    </w:p>
    <w:p w14:paraId="10DFADAB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1. Hivatkozás: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ha más művéből nem szó szerint veszünk át egy gondolatot. Az eredeti mű adatait az egyszerű hivatkozások esetében is meg kell adni. A szövegben a szerző(k) neve és a dátum szerepel, a felhasznált irodalomjegyzékben a mű azonosításához szükséges adatok.</w:t>
      </w:r>
    </w:p>
    <w:p w14:paraId="70163E47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lastRenderedPageBreak/>
        <w:t>PÉLDÁK:</w:t>
      </w:r>
    </w:p>
    <w:p w14:paraId="20601CBC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Egy szerző esetében a szövegben:</w:t>
      </w:r>
    </w:p>
    <w:p w14:paraId="223B245A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a., A hivatkozott szerző nem része a szövegnek:</w:t>
      </w:r>
    </w:p>
    <w:p w14:paraId="51EE522F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Legújabb tudatelméleti kutatásaink eredményei autizmusban rámutatnak arra, hogy a különböző kísérleti módszerek hogyan alkalmazhatók a kognitív heterogenitás vizsgálatára (Győri, 2009).</w:t>
      </w:r>
    </w:p>
    <w:p w14:paraId="3ED3A579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b., A hivatkozott szerző része a szövegnek:</w:t>
      </w:r>
    </w:p>
    <w:p w14:paraId="587FE8F9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Legújabb tudatelméleti kutatásaik eredményeit összefoglaló tanulmányában Győri (2009) rámutat arra, hogy….</w:t>
      </w:r>
    </w:p>
    <w:p w14:paraId="3E198661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Irodalomjegyzékben:</w:t>
      </w:r>
    </w:p>
    <w:p w14:paraId="7444FC9E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Győri M. (2009). A tudatelméleti képesség változatossága autizmusban – és implikációi az atipikus megismerésre és tanulásra nézve.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Gyógypedagógiai Szemle, 37</w:t>
      </w:r>
      <w:r w:rsidRPr="009415D2">
        <w:rPr>
          <w:rFonts w:ascii="Open Sans" w:hAnsi="Open Sans" w:cs="Open Sans"/>
          <w:color w:val="000000"/>
          <w:sz w:val="22"/>
          <w:szCs w:val="22"/>
        </w:rPr>
        <w:t>(2-3), 96-111.</w:t>
      </w:r>
    </w:p>
    <w:p w14:paraId="159C413F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Ha ugyanannak a szerzőnek ugyanabban az évben megjelent több művére is hivatkozunk, akkor a hivatkozásban és az irodalomjegyzékben is az ábécének az évszám után tett egymás utáni betűivel különböztetjük meg a műveket egymástól. Az ugyanabban az évben megjelent műveket címeik alapján rendezzük ábécé sorrendbe.</w:t>
      </w:r>
    </w:p>
    <w:p w14:paraId="267FCD81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PÉLDA:</w:t>
      </w:r>
    </w:p>
    <w:p w14:paraId="0FFB8982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Szövegben: először (Csányi, 1992b), utóbb (Csányi, 1992a).</w:t>
      </w:r>
    </w:p>
    <w:p w14:paraId="3FD70A2E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Irodalomjegyzékben:</w:t>
      </w:r>
    </w:p>
    <w:p w14:paraId="37AE6B44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Csányi Y. (1992a). A beszéd-nyelvtanulási zavarok diagnózisára épített terápia tervezése és végrehajtása hallássérülteknél.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Fejlesztő Pedagógia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3</w:t>
      </w:r>
      <w:r w:rsidRPr="009415D2">
        <w:rPr>
          <w:rFonts w:ascii="Open Sans" w:hAnsi="Open Sans" w:cs="Open Sans"/>
          <w:color w:val="000000"/>
          <w:sz w:val="22"/>
          <w:szCs w:val="22"/>
        </w:rPr>
        <w:t>(3-4), 100-103.</w:t>
      </w:r>
    </w:p>
    <w:p w14:paraId="3955E067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Csányi Y. (1992b). Hallássérültek továbbtanulási lehetőségei, különös tekintettel a gimnáziumra.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Gyógypedagógiai Szemle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20</w:t>
      </w:r>
      <w:r w:rsidRPr="009415D2">
        <w:rPr>
          <w:rFonts w:ascii="Open Sans" w:hAnsi="Open Sans" w:cs="Open Sans"/>
          <w:color w:val="000000"/>
          <w:sz w:val="22"/>
          <w:szCs w:val="22"/>
        </w:rPr>
        <w:t>(1), 58-64.</w:t>
      </w:r>
    </w:p>
    <w:p w14:paraId="2E8E9AF2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 xml:space="preserve"> Két szerző esetében a szövegben:</w:t>
      </w:r>
    </w:p>
    <w:p w14:paraId="2FDB135A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br/>
      </w:r>
      <w:r w:rsidRPr="009415D2">
        <w:rPr>
          <w:rFonts w:ascii="Open Sans" w:hAnsi="Open Sans" w:cs="Open Sans"/>
          <w:color w:val="000000"/>
          <w:sz w:val="22"/>
          <w:szCs w:val="22"/>
        </w:rPr>
        <w:t>a., Hivatkozott szerzők nem részei a szövegnek: (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Kullmann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&amp; Tóth, 2012)</w:t>
      </w:r>
    </w:p>
    <w:p w14:paraId="02822A95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b., Hivatkozott mű szerzői részei a szövegnek: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Kullmann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és Tóth (2012)</w:t>
      </w:r>
    </w:p>
    <w:p w14:paraId="56A84329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Három vagy több szerző esetében a szövegben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csak az első szerzőt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nevesítjük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, a többi szerzőt az et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al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. kifejezéssel helyettesítjük: </w:t>
      </w:r>
    </w:p>
    <w:p w14:paraId="10255C1C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a., Hivatkozott szerzők nem részei a szövegnek: (Surányi et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al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>., 2009)</w:t>
      </w:r>
    </w:p>
    <w:p w14:paraId="044B4AFC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b., Hivatkozott mű szerzői részei a szövegnek: Surányi et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al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>. (2009)</w:t>
      </w:r>
    </w:p>
    <w:p w14:paraId="57884A7C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Irodalomjegyzékben kettő vagy több szerző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esetében az utolsó szerző neve előtt &amp; jel szerepel.</w:t>
      </w:r>
    </w:p>
    <w:p w14:paraId="229E65F1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Kullmann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L., &amp; Tóth K. (2012).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Exploration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of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quality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of life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goals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in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individuals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with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spinal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cord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injury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 xml:space="preserve">International Journal of </w:t>
      </w:r>
      <w:proofErr w:type="spellStart"/>
      <w:r w:rsidRPr="009415D2">
        <w:rPr>
          <w:rFonts w:ascii="Open Sans" w:hAnsi="Open Sans" w:cs="Open Sans"/>
          <w:i/>
          <w:color w:val="000000"/>
          <w:sz w:val="22"/>
          <w:szCs w:val="22"/>
        </w:rPr>
        <w:t>Rehabilitation</w:t>
      </w:r>
      <w:proofErr w:type="spellEnd"/>
      <w:r w:rsidRPr="009415D2">
        <w:rPr>
          <w:rFonts w:ascii="Open Sans" w:hAnsi="Open Sans" w:cs="Open Sans"/>
          <w:i/>
          <w:color w:val="000000"/>
          <w:sz w:val="22"/>
          <w:szCs w:val="22"/>
        </w:rPr>
        <w:t xml:space="preserve"> Research, 35</w:t>
      </w:r>
      <w:r w:rsidRPr="009415D2">
        <w:rPr>
          <w:rFonts w:ascii="Open Sans" w:hAnsi="Open Sans" w:cs="Open Sans"/>
          <w:color w:val="000000"/>
          <w:sz w:val="22"/>
          <w:szCs w:val="22"/>
        </w:rPr>
        <w:t>(1), 85-87.</w:t>
      </w:r>
    </w:p>
    <w:p w14:paraId="31B9A1CC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Az irodalomjegyzékben húsz szerzőig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kiírjuk a szerzők nevét:</w:t>
      </w:r>
    </w:p>
    <w:p w14:paraId="3980E162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Surányi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Zs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., Csépe V., Richardson, U., Thomson, J. M., Honbolygó F., &amp;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Goswami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, U. (2009).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Sensitivity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to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rhythmic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parameters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in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dyslexic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children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: a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comparison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of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Hungarian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and English.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 xml:space="preserve">Reading and </w:t>
      </w:r>
      <w:proofErr w:type="spellStart"/>
      <w:r w:rsidRPr="009415D2">
        <w:rPr>
          <w:rFonts w:ascii="Open Sans" w:hAnsi="Open Sans" w:cs="Open Sans"/>
          <w:i/>
          <w:color w:val="000000"/>
          <w:sz w:val="22"/>
          <w:szCs w:val="22"/>
        </w:rPr>
        <w:t>Writing</w:t>
      </w:r>
      <w:proofErr w:type="spellEnd"/>
      <w:r w:rsidRPr="009415D2">
        <w:rPr>
          <w:rFonts w:ascii="Open Sans" w:hAnsi="Open Sans" w:cs="Open Sans"/>
          <w:i/>
          <w:color w:val="000000"/>
          <w:sz w:val="22"/>
          <w:szCs w:val="22"/>
        </w:rPr>
        <w:t>, 22</w:t>
      </w:r>
      <w:r w:rsidRPr="009415D2">
        <w:rPr>
          <w:rFonts w:ascii="Open Sans" w:hAnsi="Open Sans" w:cs="Open Sans"/>
          <w:color w:val="000000"/>
          <w:sz w:val="22"/>
          <w:szCs w:val="22"/>
        </w:rPr>
        <w:t>(1), 41-56.</w:t>
      </w:r>
    </w:p>
    <w:p w14:paraId="20533103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415D2">
        <w:rPr>
          <w:rFonts w:ascii="Open Sans" w:hAnsi="Open Sans" w:cs="Open Sans"/>
          <w:b/>
          <w:color w:val="000000"/>
          <w:sz w:val="22"/>
          <w:szCs w:val="22"/>
        </w:rPr>
        <w:t>Húsznál több szerző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esetében az első tizenkilenc és az utolsó szerzőt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nevesítjük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>, a többi szerzőt három ponttal helyettesítjük.</w:t>
      </w:r>
    </w:p>
    <w:p w14:paraId="328C13B6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2. Közvetett hivatkozás: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amikor egy idézetet, gondolatot, megállapítást nem az eredeti műből, hanem egy azt feldolgozó másik munkából veszünk át.</w:t>
      </w:r>
    </w:p>
    <w:p w14:paraId="42DCFBDE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Szövegben:</w:t>
      </w:r>
    </w:p>
    <w:p w14:paraId="32B749D1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a., Hivatkozott szerző nem része a szövegnek:</w:t>
      </w:r>
    </w:p>
    <w:p w14:paraId="3C97AC6B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Ezzel világossá vált, hogy mit értünk a minden szakaszban megegyező funkcionális mechanizmusokon. (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Piaget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>, id. Kiss, 1993)</w:t>
      </w:r>
    </w:p>
    <w:p w14:paraId="21BE6861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b., Hivatkozott szerző része a szövegnek:</w:t>
      </w:r>
    </w:p>
    <w:p w14:paraId="20B70D1C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Piaget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(id. Kiss, 1993) ezzel világossá tette, hogy mit értünk a minden szakaszban…</w:t>
      </w:r>
    </w:p>
    <w:p w14:paraId="297EA3AB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Irodalomjegyzékben:</w:t>
      </w:r>
    </w:p>
    <w:p w14:paraId="7A59AF4F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Kiss T. (1993).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 xml:space="preserve">Jean </w:t>
      </w:r>
      <w:proofErr w:type="spellStart"/>
      <w:r w:rsidRPr="009415D2">
        <w:rPr>
          <w:rFonts w:ascii="Open Sans" w:hAnsi="Open Sans" w:cs="Open Sans"/>
          <w:i/>
          <w:color w:val="000000"/>
          <w:sz w:val="22"/>
          <w:szCs w:val="22"/>
        </w:rPr>
        <w:t>Piaget</w:t>
      </w:r>
      <w:proofErr w:type="spellEnd"/>
      <w:r w:rsidRPr="009415D2">
        <w:rPr>
          <w:rFonts w:ascii="Open Sans" w:hAnsi="Open Sans" w:cs="Open Sans"/>
          <w:i/>
          <w:color w:val="000000"/>
          <w:sz w:val="22"/>
          <w:szCs w:val="22"/>
        </w:rPr>
        <w:t xml:space="preserve"> a pszichológus</w:t>
      </w:r>
      <w:r w:rsidRPr="009415D2">
        <w:rPr>
          <w:rFonts w:ascii="Open Sans" w:hAnsi="Open Sans" w:cs="Open Sans"/>
          <w:color w:val="000000"/>
          <w:sz w:val="22"/>
          <w:szCs w:val="22"/>
        </w:rPr>
        <w:t>. Alex-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typo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Kiadó.</w:t>
      </w:r>
    </w:p>
    <w:p w14:paraId="5DA761E2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3. Idézet: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a felhasznált irodalomból szó szerint átvett szövegrészlet az idézet. Az idézett szöveget idézőjelbe kell tenni, és meg kell adni az eredeti művet azonosító bibliográfiai adatokat a megfelelő oldalszámmal együtt. Az idézőjelbe tett szövegnek teljes mértékben meg kell egyeznie az eredeti szöveggel, beleértve a központozást is.</w:t>
      </w:r>
    </w:p>
    <w:p w14:paraId="7963026D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Szövegben – szerző nem része a szövegnek:</w:t>
      </w:r>
    </w:p>
    <w:p w14:paraId="6660FBF1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„A hivatkozás elmulasztása valamely fontos, az adott közleménnyel jelentős tartalmi átfedésben lévő dolgozatra a tudományos közlés esetében plágiumnak tekinthető.” (Beck, 1992, p. 263).</w:t>
      </w:r>
    </w:p>
    <w:p w14:paraId="31AE3F91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Szövegben – szerző része a szövegnek:</w:t>
      </w:r>
    </w:p>
    <w:p w14:paraId="04C9708D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lastRenderedPageBreak/>
        <w:t>Beck (1992) szerint „a hivatkozás elmulasztása valamely fontos, az adott közleménnyel jelentős tartalmi átfedésben lévő dolgozatra a tudományos közlés esetében plágiumnak tekinthető” (p. 263).</w:t>
      </w:r>
    </w:p>
    <w:p w14:paraId="3EEF80A7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Irodalomjegyzékben:</w:t>
      </w:r>
    </w:p>
    <w:p w14:paraId="05275FB0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Beck M. (1992). A tudományos közlés etikai kérdései.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Magyar Tudomány, 99</w:t>
      </w:r>
      <w:r w:rsidRPr="009415D2">
        <w:rPr>
          <w:rFonts w:ascii="Open Sans" w:hAnsi="Open Sans" w:cs="Open Sans"/>
          <w:color w:val="000000"/>
          <w:sz w:val="22"/>
          <w:szCs w:val="22"/>
        </w:rPr>
        <w:t>(3), 257-266.</w:t>
      </w:r>
    </w:p>
    <w:p w14:paraId="528E8E52" w14:textId="77777777" w:rsidR="006A755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Irodalomjegyzék:</w:t>
      </w:r>
    </w:p>
    <w:p w14:paraId="41F6C026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Az irodalomjegyzék a szakdolgozat megírásához felhasznált művek, szerzők szerint betűrendbe sorolt listája. Ezt a dolgozat végére, a mellékletek elé helyezzük el. Ugyanazon szerző(k) különböző művei a megjelenés sorrendjében követik egymást. A megadott művek lehetnek teljes könyvek, könyvekből vett önálló tanulmányok, fejezetek, folyóiratcikkek, kéziratok, egyéb speciális dokumentumok.</w:t>
      </w:r>
    </w:p>
    <w:p w14:paraId="32363BE9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 felsorolt művek adatait az alábbiak szerint kell közölni:</w:t>
      </w:r>
    </w:p>
    <w:p w14:paraId="65A525C5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Könyvek:</w:t>
      </w:r>
    </w:p>
    <w:p w14:paraId="0BA6E564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szerző. (évszám).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cím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(kiadás). kiadó.</w:t>
      </w:r>
    </w:p>
    <w:p w14:paraId="1CBAD33F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PÉLDA:</w:t>
      </w:r>
    </w:p>
    <w:p w14:paraId="4646C7EA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Gyurgyák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J. (1996).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Szerkesztők és szerzők kézikönyve</w:t>
      </w:r>
      <w:r w:rsidRPr="009415D2">
        <w:rPr>
          <w:rFonts w:ascii="Open Sans" w:hAnsi="Open Sans" w:cs="Open Sans"/>
          <w:color w:val="000000"/>
          <w:sz w:val="22"/>
          <w:szCs w:val="22"/>
        </w:rPr>
        <w:t>. Osiris Kiadó.</w:t>
      </w:r>
    </w:p>
    <w:p w14:paraId="24704668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Könyvek önálló részei (tanulmányok, könyvfejezetek):</w:t>
      </w:r>
    </w:p>
    <w:p w14:paraId="0249DAED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szerző. (évszám). tanulmány címe. In a könyv szerkesztője,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a könyv címe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(kiadás, rész oldalszáma a könyvön belül, kiírva az oldal latin nyelvű rövidítését: pp.). kiadó.</w:t>
      </w:r>
    </w:p>
    <w:p w14:paraId="66607316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PÉLDA:</w:t>
      </w:r>
    </w:p>
    <w:p w14:paraId="1D2C0DA8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Farkas M., &amp; Perlusz A. (2000). A hallássérült gyermekek óvodai és iskolai nevelése és oktatása. In Illyés S. (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szerk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.),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Gyógypedagógiai alapismeretek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(pp. 505-534). ELTE Bárczi Gusztáv Gyógypedagógiai Tanárképző Főiskolai Kar.</w:t>
      </w:r>
    </w:p>
    <w:p w14:paraId="3E149769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Folyóiratcikkek:</w:t>
      </w:r>
    </w:p>
    <w:p w14:paraId="37016585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szerző. (évszám). a cikk címe.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folyóirat címe, évfolyam</w:t>
      </w:r>
      <w:r w:rsidRPr="009415D2">
        <w:rPr>
          <w:rFonts w:ascii="Open Sans" w:hAnsi="Open Sans" w:cs="Open Sans"/>
          <w:color w:val="000000"/>
          <w:sz w:val="22"/>
          <w:szCs w:val="22"/>
        </w:rPr>
        <w:t>(füzetszám), oldalszám.</w:t>
      </w:r>
    </w:p>
    <w:p w14:paraId="4BA07901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PÉLDA:</w:t>
      </w:r>
    </w:p>
    <w:p w14:paraId="664F0576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Papp G. (2002). Tanulásban akadályozott gyermekek iskolai integrációja a szakemberek közötti kooperáció tükrében.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Magyar Pedagógia, 102</w:t>
      </w:r>
      <w:r w:rsidRPr="009415D2">
        <w:rPr>
          <w:rFonts w:ascii="Open Sans" w:hAnsi="Open Sans" w:cs="Open Sans"/>
          <w:color w:val="000000"/>
          <w:sz w:val="22"/>
          <w:szCs w:val="22"/>
        </w:rPr>
        <w:t>(2), 159-178.</w:t>
      </w:r>
    </w:p>
    <w:p w14:paraId="00916181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Kéziratok, disszertációk, szakdolgozatok:</w:t>
      </w:r>
    </w:p>
    <w:p w14:paraId="645638F9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lastRenderedPageBreak/>
        <w:t>Az ilyen dokumentumok esetében a kiadó neve helyett a dokumentum típusát adjuk meg. Disszertációk és szakdolgozatok esetén fel kell tüntetni a képző intézmény nevét is.</w:t>
      </w:r>
    </w:p>
    <w:p w14:paraId="5AD4A19E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szerző. (évszám). cím (típus). lelőhely.</w:t>
      </w:r>
    </w:p>
    <w:p w14:paraId="2A4904B0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PÉLDA:</w:t>
      </w:r>
    </w:p>
    <w:p w14:paraId="4E45A90E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Kund A. (1823). A Mecsek flórája (Kézirat). Országos Széchényi Könyvtár.</w:t>
      </w:r>
    </w:p>
    <w:p w14:paraId="6173651C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Garai D. (2005). Az identitás alakulás fordulópontjai és a megküzdés sajátosságai veleszületetten és trauma következtében sérült mozgáskorlátozott személyek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narratívumaiban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(Doktori (PhD) értekezés). Debreceni Egyetem Bölcsészettudományi Kar.</w:t>
      </w:r>
    </w:p>
    <w:p w14:paraId="22FADA03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Online források:</w:t>
      </w:r>
    </w:p>
    <w:p w14:paraId="0C8A5BB7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 már ismertetett adatok mellett a dokumentum DOI számát (tudományos tartalmak digitális azonosítója) is meg kell adni.</w:t>
      </w:r>
      <w:r w:rsidRPr="009415D2">
        <w:rPr>
          <w:rFonts w:ascii="Open Sans" w:hAnsi="Open Sans" w:cs="Open Sans"/>
          <w:color w:val="000000"/>
          <w:sz w:val="22"/>
          <w:szCs w:val="22"/>
          <w:highlight w:val="yellow"/>
        </w:rPr>
        <w:t xml:space="preserve"> </w:t>
      </w:r>
      <w:r w:rsidRPr="009415D2">
        <w:rPr>
          <w:rFonts w:ascii="Open Sans" w:hAnsi="Open Sans" w:cs="Open Sans"/>
          <w:color w:val="000000"/>
          <w:sz w:val="22"/>
          <w:szCs w:val="22"/>
        </w:rPr>
        <w:t>Amennyiben nem rendelkezik DOI számmal, akkor az URL címet kell feltüntetni. Ha megváltozhat az elektronikus dokumentum elérési helye, a letöltés ideje is kötelező adat.</w:t>
      </w:r>
    </w:p>
    <w:p w14:paraId="32ED3EEB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PÉLDA:</w:t>
      </w:r>
    </w:p>
    <w:p w14:paraId="52938321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9415D2">
        <w:rPr>
          <w:rFonts w:ascii="Open Sans" w:hAnsi="Open Sans" w:cs="Open Sans"/>
          <w:sz w:val="22"/>
          <w:szCs w:val="22"/>
        </w:rPr>
        <w:t>Meany-Walen</w:t>
      </w:r>
      <w:proofErr w:type="spellEnd"/>
      <w:r w:rsidRPr="009415D2">
        <w:rPr>
          <w:rFonts w:ascii="Open Sans" w:hAnsi="Open Sans" w:cs="Open Sans"/>
          <w:sz w:val="22"/>
          <w:szCs w:val="22"/>
        </w:rPr>
        <w:t>, K. K., Davis-</w:t>
      </w:r>
      <w:proofErr w:type="spellStart"/>
      <w:r w:rsidRPr="009415D2">
        <w:rPr>
          <w:rFonts w:ascii="Open Sans" w:hAnsi="Open Sans" w:cs="Open Sans"/>
          <w:sz w:val="22"/>
          <w:szCs w:val="22"/>
        </w:rPr>
        <w:t>Gage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, D., &amp; </w:t>
      </w:r>
      <w:proofErr w:type="spellStart"/>
      <w:r w:rsidRPr="009415D2">
        <w:rPr>
          <w:rFonts w:ascii="Open Sans" w:hAnsi="Open Sans" w:cs="Open Sans"/>
          <w:sz w:val="22"/>
          <w:szCs w:val="22"/>
        </w:rPr>
        <w:t>Lindo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, N. A. (2016). The </w:t>
      </w:r>
      <w:proofErr w:type="spellStart"/>
      <w:r w:rsidRPr="009415D2">
        <w:rPr>
          <w:rFonts w:ascii="Open Sans" w:hAnsi="Open Sans" w:cs="Open Sans"/>
          <w:sz w:val="22"/>
          <w:szCs w:val="22"/>
        </w:rPr>
        <w:t>impact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of wellness-</w:t>
      </w:r>
      <w:proofErr w:type="spellStart"/>
      <w:r w:rsidRPr="009415D2">
        <w:rPr>
          <w:rFonts w:ascii="Open Sans" w:hAnsi="Open Sans" w:cs="Open Sans"/>
          <w:sz w:val="22"/>
          <w:szCs w:val="22"/>
        </w:rPr>
        <w:t>focused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sz w:val="22"/>
          <w:szCs w:val="22"/>
        </w:rPr>
        <w:t>supervision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sz w:val="22"/>
          <w:szCs w:val="22"/>
        </w:rPr>
        <w:t>on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sz w:val="22"/>
          <w:szCs w:val="22"/>
        </w:rPr>
        <w:t>mental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sz w:val="22"/>
          <w:szCs w:val="22"/>
        </w:rPr>
        <w:t>health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sz w:val="22"/>
          <w:szCs w:val="22"/>
        </w:rPr>
        <w:t>counseling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sz w:val="22"/>
          <w:szCs w:val="22"/>
        </w:rPr>
        <w:t>practicum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sz w:val="22"/>
          <w:szCs w:val="22"/>
        </w:rPr>
        <w:t>students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. </w:t>
      </w:r>
      <w:r w:rsidRPr="009415D2">
        <w:rPr>
          <w:rFonts w:ascii="Open Sans" w:hAnsi="Open Sans" w:cs="Open Sans"/>
          <w:i/>
          <w:sz w:val="22"/>
          <w:szCs w:val="22"/>
        </w:rPr>
        <w:t xml:space="preserve">Journal of </w:t>
      </w:r>
      <w:proofErr w:type="spellStart"/>
      <w:r w:rsidRPr="009415D2">
        <w:rPr>
          <w:rFonts w:ascii="Open Sans" w:hAnsi="Open Sans" w:cs="Open Sans"/>
          <w:i/>
          <w:sz w:val="22"/>
          <w:szCs w:val="22"/>
        </w:rPr>
        <w:t>Counseling</w:t>
      </w:r>
      <w:proofErr w:type="spellEnd"/>
      <w:r w:rsidRPr="009415D2">
        <w:rPr>
          <w:rFonts w:ascii="Open Sans" w:hAnsi="Open Sans" w:cs="Open Sans"/>
          <w:i/>
          <w:sz w:val="22"/>
          <w:szCs w:val="22"/>
        </w:rPr>
        <w:t xml:space="preserve"> and </w:t>
      </w:r>
      <w:proofErr w:type="spellStart"/>
      <w:r w:rsidRPr="009415D2">
        <w:rPr>
          <w:rFonts w:ascii="Open Sans" w:hAnsi="Open Sans" w:cs="Open Sans"/>
          <w:i/>
          <w:sz w:val="22"/>
          <w:szCs w:val="22"/>
        </w:rPr>
        <w:t>Development</w:t>
      </w:r>
      <w:proofErr w:type="spellEnd"/>
      <w:r w:rsidRPr="009415D2">
        <w:rPr>
          <w:rFonts w:ascii="Open Sans" w:hAnsi="Open Sans" w:cs="Open Sans"/>
          <w:i/>
          <w:sz w:val="22"/>
          <w:szCs w:val="22"/>
        </w:rPr>
        <w:t>, 94</w:t>
      </w:r>
      <w:r w:rsidRPr="009415D2">
        <w:rPr>
          <w:rFonts w:ascii="Open Sans" w:hAnsi="Open Sans" w:cs="Open Sans"/>
          <w:sz w:val="22"/>
          <w:szCs w:val="22"/>
        </w:rPr>
        <w:t>(4), 464–472. https://doi.org/10.1002/jcad.12105</w:t>
      </w:r>
    </w:p>
    <w:p w14:paraId="001A66F4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Freud, S. (1911).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 xml:space="preserve">The </w:t>
      </w:r>
      <w:proofErr w:type="spellStart"/>
      <w:r w:rsidRPr="009415D2">
        <w:rPr>
          <w:rFonts w:ascii="Open Sans" w:hAnsi="Open Sans" w:cs="Open Sans"/>
          <w:i/>
          <w:color w:val="000000"/>
          <w:sz w:val="22"/>
          <w:szCs w:val="22"/>
        </w:rPr>
        <w:t>interpretation</w:t>
      </w:r>
      <w:proofErr w:type="spellEnd"/>
      <w:r w:rsidRPr="009415D2">
        <w:rPr>
          <w:rFonts w:ascii="Open Sans" w:hAnsi="Open Sans" w:cs="Open Sans"/>
          <w:i/>
          <w:color w:val="000000"/>
          <w:sz w:val="22"/>
          <w:szCs w:val="22"/>
        </w:rPr>
        <w:t xml:space="preserve"> of </w:t>
      </w:r>
      <w:proofErr w:type="spellStart"/>
      <w:r w:rsidRPr="009415D2">
        <w:rPr>
          <w:rFonts w:ascii="Open Sans" w:hAnsi="Open Sans" w:cs="Open Sans"/>
          <w:i/>
          <w:color w:val="000000"/>
          <w:sz w:val="22"/>
          <w:szCs w:val="22"/>
        </w:rPr>
        <w:t>dreams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(3rd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ed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.).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Bookair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. Letöltve: 2020.12.03. </w:t>
      </w:r>
      <w:hyperlink r:id="rId15" w:history="1">
        <w:r w:rsidRPr="009415D2">
          <w:rPr>
            <w:rStyle w:val="Hiperhivatkozs"/>
            <w:rFonts w:ascii="Open Sans" w:hAnsi="Open Sans" w:cs="Open Sans"/>
            <w:sz w:val="22"/>
            <w:szCs w:val="22"/>
          </w:rPr>
          <w:t>http://www.psychwww.com/books/interp/toc.htm</w:t>
        </w:r>
      </w:hyperlink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FEC4994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Előfordul, hogy a szakdolgozatíró a tudományos publikációkra nem jellemző forrásokat is felhasznál (pl. intézményi honlap, PPT prezentáció,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YouTube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videó). Ilyen esetben különösen fontos, hogy meggyőződjünk a forrás hitelességéről és tudományos értékéről. Az azonosításhoz szükséges adatok feltüntetése (szerző, dátum, cím, megjelenés helye) itt is kötelező. </w:t>
      </w:r>
    </w:p>
    <w:p w14:paraId="76CF6950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World Health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Organisation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. (2019). Ebola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virus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disease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. </w:t>
      </w:r>
      <w:hyperlink r:id="rId16" w:anchor="tab=tab_1" w:history="1">
        <w:r w:rsidRPr="009415D2">
          <w:rPr>
            <w:rStyle w:val="Hiperhivatkozs"/>
            <w:rFonts w:ascii="Open Sans" w:hAnsi="Open Sans" w:cs="Open Sans"/>
            <w:sz w:val="22"/>
            <w:szCs w:val="22"/>
          </w:rPr>
          <w:t>https://www.who.int/health-topics/ebola/#tab=tab_1</w:t>
        </w:r>
      </w:hyperlink>
    </w:p>
    <w:p w14:paraId="0E081344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 honlap nevét is meg kell adni, ha az nem egyezik a szerzővel. A forrás típusa közvetlenül a cím után szerepel szögletes zárójelben.</w:t>
      </w:r>
    </w:p>
    <w:p w14:paraId="66D7BE4A" w14:textId="522D059C" w:rsidR="006A7555" w:rsidRPr="009415D2" w:rsidRDefault="006A7555" w:rsidP="00AB236D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Housand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, B. (2016). Game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on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!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Integrating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games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and</w:t>
      </w:r>
      <w:r w:rsidR="00AB23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simulations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in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the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classroom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[PowerPoint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slides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].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SlideShare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>.</w:t>
      </w:r>
      <w:r w:rsidR="00AB236D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17" w:history="1">
        <w:r w:rsidR="00AB236D" w:rsidRPr="00425442">
          <w:rPr>
            <w:rStyle w:val="Hiperhivatkozs"/>
            <w:rFonts w:ascii="Open Sans" w:hAnsi="Open Sans" w:cs="Open Sans"/>
            <w:sz w:val="22"/>
            <w:szCs w:val="22"/>
          </w:rPr>
          <w:t>https://www.slideshare.net/brianhousand/game-on-iagc-2016/</w:t>
        </w:r>
      </w:hyperlink>
      <w:r w:rsidR="00AB236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University of Oxford. (2018, December 6).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How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do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geckos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walk</w:t>
      </w:r>
      <w:proofErr w:type="spellEnd"/>
      <w:r w:rsidR="00AB23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on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water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? [Video].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YouTube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>.</w:t>
      </w:r>
      <w:r w:rsidR="00AB236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415D2">
        <w:rPr>
          <w:rFonts w:ascii="Open Sans" w:hAnsi="Open Sans" w:cs="Open Sans"/>
          <w:color w:val="000000"/>
          <w:sz w:val="22"/>
          <w:szCs w:val="22"/>
        </w:rPr>
        <w:t>https://www.youtube.com/watch?v=qm1xGfOZJc8</w:t>
      </w:r>
    </w:p>
    <w:p w14:paraId="7DAC0BA0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 jogi anyagokra történő hivatkozásokra vonatkozó szabályokat lásd a Kiegészítésben.</w:t>
      </w:r>
    </w:p>
    <w:p w14:paraId="4C46E4CC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lastRenderedPageBreak/>
        <w:t>Jegyzet: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a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főszöveget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kiegészítő rövid megjegyzés, idézés, hivatkozás. Mind idézet, mind valamely más műből nem szó szerint átvett gondolat, megállapítás esetén az idézett, ill. a forrásul szolgáló műre hivatkozni kell. A hivatkozás közölhető lábjegyzetként vagy hátsó jegyzetként. A hivatkozások jegyzéke nem helyettesítheti a szakdolgozatban felhasznált irodalomjegyzéket.</w:t>
      </w:r>
    </w:p>
    <w:p w14:paraId="56C440B2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 jegyzetet kétféle módon kapcsolhatjuk a szöveghez:</w:t>
      </w:r>
    </w:p>
    <w:p w14:paraId="41F2DDA8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 xml:space="preserve">· lábjegyzetként a lap alján, a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főszövegtől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egyértelműen elválasztva,</w:t>
      </w:r>
    </w:p>
    <w:p w14:paraId="1D2E4C93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· hátsó jegyzetként - nagyobb terjedelmű, nagyszámú jegyzetek esetén - a teljes szöveg után elhelyezve.</w:t>
      </w:r>
    </w:p>
    <w:p w14:paraId="143C7560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Az érintett szövegrészt és a hozzá tartozó jegyzetet hivatkozási számmal kapcsoljuk össze.</w:t>
      </w:r>
    </w:p>
    <w:p w14:paraId="6E6FB2C6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Nem szöveges tartozékok és mellékletek</w:t>
      </w:r>
    </w:p>
    <w:p w14:paraId="4E2A3A09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 dolgozathoz járulhatnak ábrák (rajzok, fényképek, grafikonok), táblázatok stb. Kevés számú ábra a szöveg közben is elhelyezhető, nagyobb mennyiség esetén azonban célszerű mellékletként közölni. A szövegben egyértelműen utalni kell az oda tartozó ábrákra, táblázatokra (pl. lásd 3. ábra, 5. melléklet).</w:t>
      </w:r>
    </w:p>
    <w:p w14:paraId="45013885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A jelen mellékletben fel nem sorolt egyéb kérdésekben a könyvtár szakemberei készséggel nyújtanak segítséget a hallgatóknak.</w:t>
      </w:r>
    </w:p>
    <w:p w14:paraId="5AE22A92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Felhasznált irodalom:</w:t>
      </w:r>
    </w:p>
    <w:p w14:paraId="3187FE3A" w14:textId="77777777" w:rsidR="006A7555" w:rsidRPr="009415D2" w:rsidRDefault="006A7555" w:rsidP="006A7555">
      <w:pPr>
        <w:rPr>
          <w:rFonts w:ascii="Open Sans" w:hAnsi="Open Sans" w:cs="Open Sans"/>
          <w:i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American </w:t>
      </w:r>
      <w:proofErr w:type="spellStart"/>
      <w:r w:rsidRPr="009415D2">
        <w:rPr>
          <w:rFonts w:ascii="Open Sans" w:hAnsi="Open Sans" w:cs="Open Sans"/>
          <w:sz w:val="22"/>
          <w:szCs w:val="22"/>
        </w:rPr>
        <w:t>Psychological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sz w:val="22"/>
          <w:szCs w:val="22"/>
        </w:rPr>
        <w:t>Association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. (2020). </w:t>
      </w:r>
      <w:proofErr w:type="spellStart"/>
      <w:r w:rsidRPr="009415D2">
        <w:rPr>
          <w:rFonts w:ascii="Open Sans" w:hAnsi="Open Sans" w:cs="Open Sans"/>
          <w:i/>
          <w:sz w:val="22"/>
          <w:szCs w:val="22"/>
        </w:rPr>
        <w:t>Publication</w:t>
      </w:r>
      <w:proofErr w:type="spellEnd"/>
      <w:r w:rsidRPr="009415D2">
        <w:rPr>
          <w:rFonts w:ascii="Open Sans" w:hAnsi="Open Sans" w:cs="Open Sans"/>
          <w:i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i/>
          <w:sz w:val="22"/>
          <w:szCs w:val="22"/>
        </w:rPr>
        <w:t>Manual</w:t>
      </w:r>
      <w:proofErr w:type="spellEnd"/>
      <w:r w:rsidRPr="009415D2">
        <w:rPr>
          <w:rFonts w:ascii="Open Sans" w:hAnsi="Open Sans" w:cs="Open Sans"/>
          <w:i/>
          <w:sz w:val="22"/>
          <w:szCs w:val="22"/>
        </w:rPr>
        <w:t xml:space="preserve"> of </w:t>
      </w:r>
      <w:proofErr w:type="spellStart"/>
      <w:r w:rsidRPr="009415D2">
        <w:rPr>
          <w:rFonts w:ascii="Open Sans" w:hAnsi="Open Sans" w:cs="Open Sans"/>
          <w:i/>
          <w:sz w:val="22"/>
          <w:szCs w:val="22"/>
        </w:rPr>
        <w:t>the</w:t>
      </w:r>
      <w:proofErr w:type="spellEnd"/>
      <w:r w:rsidRPr="009415D2">
        <w:rPr>
          <w:rFonts w:ascii="Open Sans" w:hAnsi="Open Sans" w:cs="Open Sans"/>
          <w:i/>
          <w:sz w:val="22"/>
          <w:szCs w:val="22"/>
        </w:rPr>
        <w:t xml:space="preserve"> American</w:t>
      </w:r>
    </w:p>
    <w:p w14:paraId="4930D315" w14:textId="77777777" w:rsidR="006A7555" w:rsidRPr="009415D2" w:rsidRDefault="006A7555" w:rsidP="006A7555">
      <w:pPr>
        <w:pStyle w:val="NormlWeb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9415D2">
        <w:rPr>
          <w:rFonts w:ascii="Open Sans" w:hAnsi="Open Sans" w:cs="Open Sans"/>
          <w:i/>
          <w:sz w:val="22"/>
          <w:szCs w:val="22"/>
        </w:rPr>
        <w:t>Psychological</w:t>
      </w:r>
      <w:proofErr w:type="spellEnd"/>
      <w:r w:rsidRPr="009415D2">
        <w:rPr>
          <w:rFonts w:ascii="Open Sans" w:hAnsi="Open Sans" w:cs="Open Sans"/>
          <w:i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i/>
          <w:sz w:val="22"/>
          <w:szCs w:val="22"/>
        </w:rPr>
        <w:t>Association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(7th </w:t>
      </w:r>
      <w:proofErr w:type="spellStart"/>
      <w:r w:rsidRPr="009415D2">
        <w:rPr>
          <w:rFonts w:ascii="Open Sans" w:hAnsi="Open Sans" w:cs="Open Sans"/>
          <w:sz w:val="22"/>
          <w:szCs w:val="22"/>
        </w:rPr>
        <w:t>ed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.). American </w:t>
      </w:r>
      <w:proofErr w:type="spellStart"/>
      <w:r w:rsidRPr="009415D2">
        <w:rPr>
          <w:rFonts w:ascii="Open Sans" w:hAnsi="Open Sans" w:cs="Open Sans"/>
          <w:sz w:val="22"/>
          <w:szCs w:val="22"/>
        </w:rPr>
        <w:t>Psychological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15D2">
        <w:rPr>
          <w:rFonts w:ascii="Open Sans" w:hAnsi="Open Sans" w:cs="Open Sans"/>
          <w:sz w:val="22"/>
          <w:szCs w:val="22"/>
        </w:rPr>
        <w:t>Association.</w:t>
      </w:r>
      <w:r w:rsidRPr="009415D2">
        <w:rPr>
          <w:rFonts w:ascii="Open Sans" w:hAnsi="Open Sans" w:cs="Open Sans"/>
          <w:color w:val="000000"/>
          <w:sz w:val="22"/>
          <w:szCs w:val="22"/>
        </w:rPr>
        <w:t>Gaál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Cs. (2007).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>Szakírás.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 Medicina Könyvkiadó.</w:t>
      </w:r>
    </w:p>
    <w:p w14:paraId="711EA890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Gyurgyák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 xml:space="preserve"> J. (2018). </w:t>
      </w:r>
      <w:r w:rsidRPr="009415D2">
        <w:rPr>
          <w:rFonts w:ascii="Open Sans" w:hAnsi="Open Sans" w:cs="Open Sans"/>
          <w:i/>
          <w:color w:val="000000"/>
          <w:sz w:val="22"/>
          <w:szCs w:val="22"/>
        </w:rPr>
        <w:t xml:space="preserve">Szerzők és szerkesztők kézikönyve </w:t>
      </w:r>
      <w:r w:rsidRPr="009415D2">
        <w:rPr>
          <w:rFonts w:ascii="Open Sans" w:hAnsi="Open Sans" w:cs="Open Sans"/>
          <w:color w:val="000000"/>
          <w:sz w:val="22"/>
          <w:szCs w:val="22"/>
        </w:rPr>
        <w:t xml:space="preserve">(3. </w:t>
      </w:r>
      <w:proofErr w:type="spellStart"/>
      <w:r w:rsidRPr="009415D2">
        <w:rPr>
          <w:rFonts w:ascii="Open Sans" w:hAnsi="Open Sans" w:cs="Open Sans"/>
          <w:color w:val="000000"/>
          <w:sz w:val="22"/>
          <w:szCs w:val="22"/>
        </w:rPr>
        <w:t>átdolg</w:t>
      </w:r>
      <w:proofErr w:type="spellEnd"/>
      <w:r w:rsidRPr="009415D2">
        <w:rPr>
          <w:rFonts w:ascii="Open Sans" w:hAnsi="Open Sans" w:cs="Open Sans"/>
          <w:color w:val="000000"/>
          <w:sz w:val="22"/>
          <w:szCs w:val="22"/>
        </w:rPr>
        <w:t>. kiad.). Osiris Kiadó.</w:t>
      </w:r>
    </w:p>
    <w:p w14:paraId="403597A5" w14:textId="77777777" w:rsidR="006A7555" w:rsidRPr="009415D2" w:rsidRDefault="006A7555" w:rsidP="006A7555">
      <w:pPr>
        <w:pStyle w:val="NormlWeb"/>
        <w:rPr>
          <w:rFonts w:ascii="Open Sans" w:hAnsi="Open Sans" w:cs="Open Sans"/>
          <w:color w:val="000000"/>
          <w:sz w:val="22"/>
          <w:szCs w:val="22"/>
        </w:rPr>
      </w:pPr>
      <w:r w:rsidRPr="009415D2">
        <w:rPr>
          <w:rFonts w:ascii="Open Sans" w:hAnsi="Open Sans" w:cs="Open Sans"/>
          <w:color w:val="000000"/>
          <w:sz w:val="22"/>
          <w:szCs w:val="22"/>
        </w:rPr>
        <w:t>Kiegészítés a Szakdolgozati útmutató II. Mellékletéhez</w:t>
      </w:r>
    </w:p>
    <w:p w14:paraId="55EFCC7A" w14:textId="3EF17D07" w:rsidR="005A0085" w:rsidRPr="009415D2" w:rsidRDefault="006A7555" w:rsidP="006A7555">
      <w:pPr>
        <w:pStyle w:val="NormlWeb"/>
        <w:rPr>
          <w:rFonts w:ascii="Open Sans" w:hAnsi="Open Sans" w:cs="Open Sans"/>
          <w:b/>
          <w:color w:val="000000"/>
          <w:sz w:val="22"/>
          <w:szCs w:val="22"/>
        </w:rPr>
      </w:pPr>
      <w:r w:rsidRPr="009415D2">
        <w:rPr>
          <w:rFonts w:ascii="Open Sans" w:hAnsi="Open Sans" w:cs="Open Sans"/>
          <w:b/>
          <w:color w:val="000000"/>
          <w:sz w:val="22"/>
          <w:szCs w:val="22"/>
        </w:rPr>
        <w:t>Jogforrások megjelölése</w:t>
      </w:r>
    </w:p>
    <w:p w14:paraId="6B8439D0" w14:textId="77777777" w:rsidR="005A0085" w:rsidRPr="009415D2" w:rsidRDefault="005A0085" w:rsidP="0061302F">
      <w:pPr>
        <w:spacing w:after="120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különböző szintű jogforrásokra (Alaptörvényre vagy annak Átmeneti Rendelkezéseire, illetve más törvényekre, önkormányzati és egyéb rendeletekre, továbbá különböző határozatokra) való hivatkozás esetén az alábbi eljárás alkalmazandó:</w:t>
      </w:r>
    </w:p>
    <w:p w14:paraId="4AAAC411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szövegben a törvény megjelölése magába foglalja a törvény kihirdetésének évét és sorszámát, valamint a törvény elnevezését és címét, mely a következők szerint történhet:</w:t>
      </w:r>
    </w:p>
    <w:p w14:paraId="1430A269" w14:textId="77777777" w:rsidR="005A0085" w:rsidRPr="009415D2" w:rsidRDefault="005A0085" w:rsidP="0061302F">
      <w:pPr>
        <w:pStyle w:val="Listaszerbekezds"/>
        <w:ind w:left="0"/>
        <w:jc w:val="both"/>
        <w:rPr>
          <w:rFonts w:ascii="Open Sans" w:hAnsi="Open Sans" w:cs="Open Sans"/>
        </w:rPr>
      </w:pPr>
      <w:r w:rsidRPr="009415D2">
        <w:rPr>
          <w:rFonts w:ascii="Open Sans" w:hAnsi="Open Sans" w:cs="Open Sans"/>
        </w:rPr>
        <w:t>A törvény címe, a törvény kihirdetésének éve arab számmal, a törvény számát római számmal és végül a „törvény” kifejezést megjelölve.</w:t>
      </w:r>
    </w:p>
    <w:p w14:paraId="28D34EA4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lastRenderedPageBreak/>
        <w:t>A törvény kivételével az egyéb jogszabály (pl. rendeletek) megjelölése magába foglalja a jogszabály megalkotójának megjelölését, a jogszabály sorszámát, a kihirdetés napját, valamint a jogszabály elnevezését és címét (a különböző szintű rendeletek megjelölésére vonatkozó szabályok szerint zárójelben mindig feltüntetjük a kihirdetés dátumát is: pl. 141/2000. (VIII.9.).</w:t>
      </w:r>
    </w:p>
    <w:p w14:paraId="4D7CC1C5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forrásjegyzékben pontosan meg kell határozni, hogy melyik jogszabály melyik szakaszára, bekezdésére, illetve esetlegesen pontjára vonatkozik a hivatkozás.</w:t>
      </w:r>
    </w:p>
    <w:p w14:paraId="46227463" w14:textId="77777777" w:rsidR="007333D5" w:rsidRPr="009415D2" w:rsidRDefault="007333D5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32D7E14B" w14:textId="77777777" w:rsidR="007333D5" w:rsidRPr="009415D2" w:rsidRDefault="007333D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PÉLDA:</w:t>
      </w:r>
    </w:p>
    <w:p w14:paraId="1EEAC03B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>Törvény</w:t>
      </w:r>
      <w:r w:rsidR="007333D5" w:rsidRPr="009415D2">
        <w:rPr>
          <w:rFonts w:ascii="Open Sans" w:hAnsi="Open Sans" w:cs="Open Sans"/>
          <w:sz w:val="22"/>
          <w:szCs w:val="22"/>
          <w:u w:val="single"/>
        </w:rPr>
        <w:t xml:space="preserve"> megjelölésére vonatkozó</w:t>
      </w:r>
      <w:r w:rsidRPr="009415D2">
        <w:rPr>
          <w:rFonts w:ascii="Open Sans" w:hAnsi="Open Sans" w:cs="Open Sans"/>
          <w:sz w:val="22"/>
          <w:szCs w:val="22"/>
          <w:u w:val="single"/>
        </w:rPr>
        <w:t>a</w:t>
      </w:r>
      <w:r w:rsidR="007333D5" w:rsidRPr="009415D2">
        <w:rPr>
          <w:rFonts w:ascii="Open Sans" w:hAnsi="Open Sans" w:cs="Open Sans"/>
          <w:sz w:val="22"/>
          <w:szCs w:val="22"/>
          <w:u w:val="single"/>
        </w:rPr>
        <w:t>n a</w:t>
      </w:r>
      <w:r w:rsidRPr="009415D2">
        <w:rPr>
          <w:rFonts w:ascii="Open Sans" w:hAnsi="Open Sans" w:cs="Open Sans"/>
          <w:sz w:val="22"/>
          <w:szCs w:val="22"/>
          <w:u w:val="single"/>
        </w:rPr>
        <w:t xml:space="preserve"> folyó szövegben történő hivatkozást érintően: </w:t>
      </w:r>
    </w:p>
    <w:p w14:paraId="2EDD63F0" w14:textId="77777777" w:rsidR="005A0085" w:rsidRPr="009415D2" w:rsidRDefault="005A0085" w:rsidP="0061302F">
      <w:pPr>
        <w:spacing w:after="120"/>
        <w:ind w:left="403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…az 1998. évi XXVI. törvény a fogyatékos személyek jogairól és esélyegyenlőségük biztosításáról meghatározza vagy</w:t>
      </w:r>
    </w:p>
    <w:p w14:paraId="7E4FB31E" w14:textId="77777777" w:rsidR="005A0085" w:rsidRPr="009415D2" w:rsidRDefault="005A0085" w:rsidP="0061302F">
      <w:pPr>
        <w:spacing w:after="120"/>
        <w:ind w:left="403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1998. évi XXVI. törvény a fogyatékos személyek jogairól és esélyegyenlőségük biztosításáról, 4. § (1) bekezdés b) pontja vagy</w:t>
      </w:r>
    </w:p>
    <w:p w14:paraId="52978A4C" w14:textId="77777777" w:rsidR="005A0085" w:rsidRPr="009415D2" w:rsidRDefault="005A0085" w:rsidP="0061302F">
      <w:pPr>
        <w:spacing w:after="120"/>
        <w:ind w:left="403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az egyenlő bánásmódról és az esélyegyenlőség előmozdításáról szóló 2003. évi CXXV. törvény</w:t>
      </w:r>
    </w:p>
    <w:p w14:paraId="1AA15DF4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>Rendeletek megjelölésére vonatkozó</w:t>
      </w:r>
      <w:r w:rsidR="007333D5" w:rsidRPr="009415D2">
        <w:rPr>
          <w:rFonts w:ascii="Open Sans" w:hAnsi="Open Sans" w:cs="Open Sans"/>
          <w:sz w:val="22"/>
          <w:szCs w:val="22"/>
          <w:u w:val="single"/>
        </w:rPr>
        <w:t>an a</w:t>
      </w:r>
      <w:r w:rsidRPr="009415D2">
        <w:rPr>
          <w:rFonts w:ascii="Open Sans" w:hAnsi="Open Sans" w:cs="Open Sans"/>
          <w:sz w:val="22"/>
          <w:szCs w:val="22"/>
          <w:u w:val="single"/>
        </w:rPr>
        <w:t xml:space="preserve">  folyó szövegben történő hivatkozást érintően:</w:t>
      </w:r>
    </w:p>
    <w:p w14:paraId="3B9E1309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141/2000. (VIII.9.) Korm. rendelet a súlyos fogyatékosság minősítésének és felülvizsgálatának, valamint a fogyatékossági támogatás folyósításának szabályairól vagy</w:t>
      </w:r>
    </w:p>
    <w:p w14:paraId="3A4D1F5B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a pedagógiai szakszolgálati intézmények működéséről szóló 15/2013. (II. 26.) EMMI rendelet </w:t>
      </w:r>
    </w:p>
    <w:p w14:paraId="3BB8ACCB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Érd Megyei Jogú Város Önkormányzati Közgyűlése 83/2011. (XII.22.) önkormányzati rendelete</w:t>
      </w:r>
    </w:p>
    <w:p w14:paraId="36C9AD35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>Határozatok (a Kormány, az Országgyűlés, az Egyenlő Bánásmód Hatóság, az Alkotmánybíróság, a Kúria stb. határozatai</w:t>
      </w:r>
      <w:r w:rsidR="007333D5" w:rsidRPr="009415D2">
        <w:rPr>
          <w:rFonts w:ascii="Open Sans" w:hAnsi="Open Sans" w:cs="Open Sans"/>
          <w:sz w:val="22"/>
          <w:szCs w:val="22"/>
          <w:u w:val="single"/>
        </w:rPr>
        <w:t xml:space="preserve">) megjelölésére vonatkozóan </w:t>
      </w:r>
      <w:r w:rsidRPr="009415D2">
        <w:rPr>
          <w:rFonts w:ascii="Open Sans" w:hAnsi="Open Sans" w:cs="Open Sans"/>
          <w:sz w:val="22"/>
          <w:szCs w:val="22"/>
          <w:u w:val="single"/>
        </w:rPr>
        <w:t>a hivatkozást illetően:</w:t>
      </w:r>
    </w:p>
    <w:p w14:paraId="72068C57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1653/2015. (IX. 14.) Korm. határozat az Országos Fogyatékosságügyi Program végrehajtásának 2015-2018. évekre vonatkozó Intézkedési Tervéről</w:t>
      </w:r>
    </w:p>
    <w:p w14:paraId="0042C764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10/2006. (II.16.) Ogy. határozat az új Országos Fogyatékosügyi Programról</w:t>
      </w:r>
    </w:p>
    <w:p w14:paraId="1CE7FC74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EBH/558/2016. sz. határozata</w:t>
      </w:r>
    </w:p>
    <w:p w14:paraId="0ACCBFAB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az Alkotmánybíróság 3096/2016. (V. 24.) AB határozata</w:t>
      </w:r>
    </w:p>
    <w:p w14:paraId="6BE1B698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Kúria 15/2012. sz. polgári elvi határozata</w:t>
      </w:r>
    </w:p>
    <w:p w14:paraId="4D26DD41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>Egyéb jogi tárgyú hivatkozások (pl. az alapvető jogok biztosának jelentései, Egyenlő Bánásmód Hatóság Tanácsadó Testületének állásfoglalása stb.)</w:t>
      </w:r>
    </w:p>
    <w:p w14:paraId="6702E027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Az alapvető jogok biztosának Jelentése az AJB-5442/2016. számú ügyben kimondja, hogy….</w:t>
      </w:r>
    </w:p>
    <w:p w14:paraId="745E1454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az Egyenlő Bánásmód Hatóság 309/1/2011. (II.11.) TT. sz. állásfoglalása az akadálymentesítési kötelezettségről </w:t>
      </w:r>
    </w:p>
    <w:p w14:paraId="583EC463" w14:textId="77777777" w:rsidR="005A0085" w:rsidRPr="009415D2" w:rsidRDefault="005A0085" w:rsidP="0061302F">
      <w:pPr>
        <w:jc w:val="both"/>
        <w:rPr>
          <w:rStyle w:val="Hiperhivatkozs"/>
          <w:rFonts w:ascii="Open Sans" w:hAnsi="Open Sans" w:cs="Open Sans"/>
          <w:color w:val="auto"/>
          <w:sz w:val="22"/>
          <w:szCs w:val="22"/>
        </w:rPr>
      </w:pPr>
      <w:r w:rsidRPr="009415D2">
        <w:rPr>
          <w:rStyle w:val="Hiperhivatkozs"/>
          <w:rFonts w:ascii="Open Sans" w:hAnsi="Open Sans" w:cs="Open Sans"/>
          <w:color w:val="auto"/>
          <w:sz w:val="22"/>
          <w:szCs w:val="22"/>
        </w:rPr>
        <w:t>Néhány európai uniós jogforrás hivatkozásáról:</w:t>
      </w:r>
    </w:p>
    <w:p w14:paraId="7B00FD20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az Európai Unió működéséről szóló szerződés egységes szerkezetbe foglalt változata (2012/C 326/01)</w:t>
      </w:r>
    </w:p>
    <w:p w14:paraId="6FFBBBCB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az Európai Unió Alapjogi Chartája (2012/C 326/02)</w:t>
      </w:r>
    </w:p>
    <w:p w14:paraId="27604EA9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lastRenderedPageBreak/>
        <w:t>a Tanács 2000/43/EK irányelve (2000. június 29.) a személyek közötti, faji- vagy etnikai származásra tekintet nélküli egyenlő bánásmód elvének alkalmazásáról</w:t>
      </w:r>
    </w:p>
    <w:p w14:paraId="34B6833C" w14:textId="77777777" w:rsidR="005A0085" w:rsidRPr="009415D2" w:rsidRDefault="005A0085" w:rsidP="0061302F">
      <w:pPr>
        <w:pStyle w:val="NormlWeb"/>
        <w:shd w:val="clear" w:color="auto" w:fill="FFFFFF"/>
        <w:spacing w:before="150" w:beforeAutospacing="0" w:after="120" w:afterAutospacing="0"/>
        <w:ind w:left="357" w:right="525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 BIZOTTSÁG KÖZLEMÉNYE AZ EURÓPAI PARLAMENTNEK, A TANÁCSNAK, AZ EURÓPAI GAZDASÁGI ÉS SZOCIÁLIS BIZOTTSÁGNAK ÉS A RÉGIÓK BIZOTTSÁGÁNAK Európai fogyatékosságügyi stratégia 2010–2020: megújított elkötelezettség az akadálymentes Európa megvalósítása iránt Brüsszel, 2010.11.15. COM(2010) 636 végleges</w:t>
      </w:r>
    </w:p>
    <w:p w14:paraId="58D56678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az Európai Parlament 2011. október 25-i állásfoglalása a fogyatékossággal élő személyek mobilitásáról és befogadásáról, valamint a 2010-2020 közötti időszakra vonatkozó európai fogyatékosügyi stratégiáról (2010/2272(INI)</w:t>
      </w:r>
    </w:p>
    <w:p w14:paraId="0DC8E2FD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>Néhány nemzetközi jogforrás hivatkozásáról:</w:t>
      </w:r>
    </w:p>
    <w:p w14:paraId="6EB8ABC5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Egyezmény az emberi jogok és alapvető szabadságok védelméről (Róma, 1950. november 4.)</w:t>
      </w:r>
    </w:p>
    <w:p w14:paraId="3DA296AF" w14:textId="77777777" w:rsidR="005A0085" w:rsidRPr="009415D2" w:rsidRDefault="005A0085" w:rsidP="0061302F">
      <w:pPr>
        <w:spacing w:after="120"/>
        <w:ind w:left="357"/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az ENSZ Közgyűlése által 1966. december 16-án elfogadott a Polgári és Politikai Jogok Nemzetközi Egyezségokmánya</w:t>
      </w:r>
    </w:p>
    <w:p w14:paraId="217B83A1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 xml:space="preserve">Internetes forrás esetén az alábbiak szerint meg kell adni a letöltés helyét és dátumát: </w:t>
      </w:r>
    </w:p>
    <w:p w14:paraId="1A7578FA" w14:textId="77777777" w:rsidR="005A0085" w:rsidRPr="009415D2" w:rsidRDefault="005A0085" w:rsidP="0061302F">
      <w:pPr>
        <w:jc w:val="both"/>
        <w:rPr>
          <w:rStyle w:val="Hiperhivatkozs"/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Pl. Letöltve: 2017. 04. 28. </w:t>
      </w:r>
      <w:hyperlink r:id="rId18" w:history="1">
        <w:r w:rsidRPr="009415D2">
          <w:rPr>
            <w:rStyle w:val="Hiperhivatkozs"/>
            <w:rFonts w:ascii="Open Sans" w:hAnsi="Open Sans" w:cs="Open Sans"/>
            <w:sz w:val="22"/>
            <w:szCs w:val="22"/>
          </w:rPr>
          <w:t>https://net.jogtar.hu/jr/gen/hjegy_doc.cgi?docid=99800026.TV</w:t>
        </w:r>
      </w:hyperlink>
    </w:p>
    <w:p w14:paraId="27AEDF38" w14:textId="77777777" w:rsidR="007333D5" w:rsidRPr="009415D2" w:rsidRDefault="007333D5" w:rsidP="0061302F">
      <w:pPr>
        <w:jc w:val="both"/>
        <w:rPr>
          <w:rStyle w:val="Hiperhivatkozs"/>
          <w:rFonts w:ascii="Open Sans" w:hAnsi="Open Sans" w:cs="Open Sans"/>
          <w:sz w:val="22"/>
          <w:szCs w:val="22"/>
        </w:rPr>
      </w:pPr>
    </w:p>
    <w:p w14:paraId="7AB63D5C" w14:textId="77777777" w:rsidR="005A0085" w:rsidRPr="009415D2" w:rsidRDefault="005A0085" w:rsidP="0061302F">
      <w:pPr>
        <w:jc w:val="both"/>
        <w:rPr>
          <w:rStyle w:val="Hiperhivatkozs"/>
          <w:rFonts w:ascii="Open Sans" w:hAnsi="Open Sans" w:cs="Open Sans"/>
          <w:b/>
          <w:color w:val="auto"/>
          <w:sz w:val="22"/>
          <w:szCs w:val="22"/>
        </w:rPr>
      </w:pPr>
      <w:r w:rsidRPr="009415D2">
        <w:rPr>
          <w:rFonts w:ascii="Open Sans" w:hAnsi="Open Sans" w:cs="Open Sans"/>
          <w:b/>
          <w:sz w:val="22"/>
          <w:szCs w:val="22"/>
          <w:u w:val="single"/>
        </w:rPr>
        <w:t>Jogforrások megjelölése az i</w:t>
      </w:r>
      <w:r w:rsidRPr="009415D2">
        <w:rPr>
          <w:rStyle w:val="Hiperhivatkozs"/>
          <w:rFonts w:ascii="Open Sans" w:hAnsi="Open Sans" w:cs="Open Sans"/>
          <w:b/>
          <w:color w:val="auto"/>
          <w:sz w:val="22"/>
          <w:szCs w:val="22"/>
        </w:rPr>
        <w:t>rodalomjegyzékben</w:t>
      </w:r>
    </w:p>
    <w:p w14:paraId="3C5CE058" w14:textId="77777777" w:rsidR="007333D5" w:rsidRPr="009415D2" w:rsidRDefault="007333D5" w:rsidP="0061302F">
      <w:pPr>
        <w:jc w:val="both"/>
        <w:rPr>
          <w:rStyle w:val="Hiperhivatkozs"/>
          <w:rFonts w:ascii="Open Sans" w:hAnsi="Open Sans" w:cs="Open Sans"/>
          <w:color w:val="auto"/>
          <w:sz w:val="22"/>
          <w:szCs w:val="22"/>
          <w:u w:val="none"/>
        </w:rPr>
      </w:pPr>
      <w:r w:rsidRPr="009415D2">
        <w:rPr>
          <w:rStyle w:val="Hiperhivatkozs"/>
          <w:rFonts w:ascii="Open Sans" w:hAnsi="Open Sans" w:cs="Open Sans"/>
          <w:color w:val="auto"/>
          <w:sz w:val="22"/>
          <w:szCs w:val="22"/>
          <w:u w:val="none"/>
        </w:rPr>
        <w:t>PÉLDA</w:t>
      </w:r>
    </w:p>
    <w:p w14:paraId="5217556D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>Törvények:</w:t>
      </w:r>
    </w:p>
    <w:p w14:paraId="64351F0C" w14:textId="77777777" w:rsidR="005A0085" w:rsidRPr="009415D2" w:rsidRDefault="005A0085" w:rsidP="0061302F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</w:p>
    <w:p w14:paraId="64F4F124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Magyarország Alaptörvénye </w:t>
      </w:r>
    </w:p>
    <w:p w14:paraId="23D3CD7E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rövidítése: Alaptörvény</w:t>
      </w:r>
    </w:p>
    <w:p w14:paraId="0F7F2555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1BC7D718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1949. évi XX. törvény a Magyar Köztársaság Alkotmányáról</w:t>
      </w:r>
    </w:p>
    <w:p w14:paraId="5C936372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rövidítése: Alkotmány</w:t>
      </w:r>
    </w:p>
    <w:p w14:paraId="1D5B014E" w14:textId="77777777" w:rsidR="005A0085" w:rsidRPr="009415D2" w:rsidRDefault="005A0085" w:rsidP="0061302F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</w:p>
    <w:p w14:paraId="474DCE99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1998. évi XXVI. törvény a fogyatékos személyek jogairól és esélyegyenlőségük biztosításáról</w:t>
      </w:r>
    </w:p>
    <w:p w14:paraId="0EFBA571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rövidítése: </w:t>
      </w:r>
      <w:proofErr w:type="spellStart"/>
      <w:r w:rsidRPr="009415D2">
        <w:rPr>
          <w:rFonts w:ascii="Open Sans" w:hAnsi="Open Sans" w:cs="Open Sans"/>
          <w:sz w:val="22"/>
          <w:szCs w:val="22"/>
        </w:rPr>
        <w:t>Fot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. </w:t>
      </w:r>
    </w:p>
    <w:p w14:paraId="67069C11" w14:textId="77777777" w:rsidR="005A0085" w:rsidRPr="009415D2" w:rsidRDefault="005A0085" w:rsidP="0061302F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</w:p>
    <w:p w14:paraId="039E24FA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>Rendeletek:</w:t>
      </w:r>
    </w:p>
    <w:p w14:paraId="64FD3467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60D04C5A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74/2015. (III.30.) Korm. rendelet a Nemzeti Rehabilitációs és Szociális Hivatalról</w:t>
      </w:r>
    </w:p>
    <w:p w14:paraId="320DF8FB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rövidítése: NRSZH r. </w:t>
      </w:r>
    </w:p>
    <w:p w14:paraId="5D157851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1BB5B20A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15/2013. (II. 26.) EMMI rendelet a pedagógiai szakszolgálati intézmények működéséről</w:t>
      </w:r>
    </w:p>
    <w:p w14:paraId="247BF1B7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rövidítése: </w:t>
      </w:r>
      <w:proofErr w:type="spellStart"/>
      <w:r w:rsidRPr="009415D2">
        <w:rPr>
          <w:rFonts w:ascii="Open Sans" w:hAnsi="Open Sans" w:cs="Open Sans"/>
          <w:sz w:val="22"/>
          <w:szCs w:val="22"/>
        </w:rPr>
        <w:t>Pedsz</w:t>
      </w:r>
      <w:proofErr w:type="spellEnd"/>
      <w:r w:rsidRPr="009415D2">
        <w:rPr>
          <w:rFonts w:ascii="Open Sans" w:hAnsi="Open Sans" w:cs="Open Sans"/>
          <w:sz w:val="22"/>
          <w:szCs w:val="22"/>
        </w:rPr>
        <w:t xml:space="preserve"> r.</w:t>
      </w:r>
    </w:p>
    <w:p w14:paraId="41F4C948" w14:textId="77777777" w:rsidR="005A0085" w:rsidRPr="009415D2" w:rsidRDefault="005A0085" w:rsidP="0061302F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</w:p>
    <w:p w14:paraId="66DA93CA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Alkotmánybírósági döntések, határozatok:</w:t>
      </w:r>
    </w:p>
    <w:p w14:paraId="6A6494E8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11/2014. (IV. 4.) Alkotmánybírósági határozat</w:t>
      </w:r>
    </w:p>
    <w:p w14:paraId="2FB17108" w14:textId="77777777" w:rsidR="007333D5" w:rsidRPr="009415D2" w:rsidRDefault="007333D5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454A1733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>Bírósági döntések:</w:t>
      </w:r>
    </w:p>
    <w:p w14:paraId="4668CA75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3D2BB68E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Kiss Alajos kontra Magyarország ügy, No. 38832/06. Ítélet: 2010. május 20. </w:t>
      </w:r>
    </w:p>
    <w:p w14:paraId="51074D70" w14:textId="77777777" w:rsidR="005A0085" w:rsidRPr="009415D2" w:rsidRDefault="005A0085" w:rsidP="0061302F">
      <w:pPr>
        <w:spacing w:after="200"/>
        <w:jc w:val="both"/>
        <w:rPr>
          <w:rFonts w:ascii="Open Sans" w:hAnsi="Open Sans" w:cs="Open Sans"/>
          <w:sz w:val="22"/>
          <w:szCs w:val="22"/>
        </w:rPr>
      </w:pPr>
    </w:p>
    <w:p w14:paraId="20329216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9415D2">
        <w:rPr>
          <w:rFonts w:ascii="Open Sans" w:hAnsi="Open Sans" w:cs="Open Sans"/>
          <w:sz w:val="22"/>
          <w:szCs w:val="22"/>
          <w:u w:val="single"/>
        </w:rPr>
        <w:t>Az Európai Unió dokumentumai:</w:t>
      </w:r>
    </w:p>
    <w:p w14:paraId="4F1B2C02" w14:textId="77777777" w:rsidR="005A0085" w:rsidRPr="009415D2" w:rsidRDefault="005A0085" w:rsidP="0061302F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</w:p>
    <w:p w14:paraId="607436A5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Lisszaboni Szerződés az Európai Unióról szóló szerződés és az Európai Közösséget létrehozó szerződés módosításáról, amelyet Lisszabonban, 2007. december 13-án írtak alá (Hivatalos Lap C 306, 2007. december 17.)</w:t>
      </w:r>
    </w:p>
    <w:p w14:paraId="656143B0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5F6E986B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Az Európai Unió Alapjogi Chartája. 2012/C 326/02. HL C 326/391., 26.10.2012. </w:t>
      </w:r>
    </w:p>
    <w:p w14:paraId="30DA26C6" w14:textId="77777777" w:rsidR="005A0085" w:rsidRPr="009415D2" w:rsidRDefault="005A0085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3C0E54F8" w14:textId="77777777" w:rsidR="002D732A" w:rsidRPr="009415D2" w:rsidRDefault="002D732A" w:rsidP="0061302F">
      <w:pPr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0CDE7C2C" w14:textId="77777777" w:rsidR="00DF5F1B" w:rsidRPr="009415D2" w:rsidRDefault="00DF5F1B" w:rsidP="0061302F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E4E61CD" w14:textId="77777777" w:rsidR="00DF5F1B" w:rsidRPr="009415D2" w:rsidRDefault="00DF5F1B" w:rsidP="0061302F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00AC9B1" w14:textId="77777777" w:rsidR="00DF5F1B" w:rsidRPr="009415D2" w:rsidRDefault="00DF5F1B" w:rsidP="0061302F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28E86B6F" w14:textId="0F137DAA" w:rsidR="00DF5F1B" w:rsidRPr="009415D2" w:rsidRDefault="00DF5F1B" w:rsidP="0061302F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79C8ABF6" w14:textId="2279E7F7" w:rsidR="004C7E7B" w:rsidRPr="009415D2" w:rsidRDefault="004C7E7B" w:rsidP="0061302F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9C4C247" w14:textId="77777777" w:rsidR="004C7E7B" w:rsidRPr="009415D2" w:rsidRDefault="004C7E7B" w:rsidP="0061302F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24C06F0" w14:textId="77777777" w:rsidR="00AB236D" w:rsidRDefault="00AB236D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br w:type="page"/>
      </w:r>
    </w:p>
    <w:p w14:paraId="6EAC8F14" w14:textId="56BAAB57" w:rsidR="007134BC" w:rsidRPr="009415D2" w:rsidRDefault="007134BC" w:rsidP="0061302F">
      <w:pPr>
        <w:pStyle w:val="Cmsor3"/>
        <w:ind w:right="-569"/>
        <w:jc w:val="both"/>
        <w:rPr>
          <w:rFonts w:ascii="Open Sans" w:hAnsi="Open Sans" w:cs="Open Sans"/>
          <w:bCs w:val="0"/>
          <w:sz w:val="22"/>
          <w:szCs w:val="22"/>
        </w:rPr>
      </w:pPr>
      <w:r w:rsidRPr="009415D2">
        <w:rPr>
          <w:rFonts w:ascii="Open Sans" w:hAnsi="Open Sans" w:cs="Open Sans"/>
          <w:bCs w:val="0"/>
          <w:sz w:val="22"/>
          <w:szCs w:val="22"/>
        </w:rPr>
        <w:lastRenderedPageBreak/>
        <w:t>III. melléklet</w:t>
      </w:r>
    </w:p>
    <w:p w14:paraId="59F74746" w14:textId="2E28CF7C" w:rsidR="002D732A" w:rsidRPr="009415D2" w:rsidRDefault="002D732A" w:rsidP="00AB236D">
      <w:pPr>
        <w:pStyle w:val="Cmsor3"/>
        <w:ind w:right="-569"/>
        <w:jc w:val="center"/>
        <w:rPr>
          <w:rFonts w:ascii="Open Sans" w:hAnsi="Open Sans" w:cs="Open Sans"/>
          <w:b w:val="0"/>
          <w:smallCaps/>
          <w:sz w:val="22"/>
          <w:szCs w:val="22"/>
        </w:rPr>
      </w:pPr>
      <w:r w:rsidRPr="009415D2">
        <w:rPr>
          <w:rFonts w:ascii="Open Sans" w:hAnsi="Open Sans" w:cs="Open Sans"/>
          <w:b w:val="0"/>
          <w:smallCaps/>
          <w:sz w:val="22"/>
          <w:szCs w:val="22"/>
        </w:rPr>
        <w:t>Eötvös Loránd Tudományegyetem, Bárczi Gusztáv Gyógypedagógiai Kar</w:t>
      </w:r>
    </w:p>
    <w:p w14:paraId="7E7633E0" w14:textId="77777777" w:rsidR="002D732A" w:rsidRPr="009415D2" w:rsidRDefault="002D732A" w:rsidP="00AB236D">
      <w:pPr>
        <w:pStyle w:val="Cmsor3"/>
        <w:jc w:val="center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SZAKDOLGOZAT BÍRÁLAT</w:t>
      </w:r>
    </w:p>
    <w:p w14:paraId="17B11B5A" w14:textId="77777777" w:rsidR="002D732A" w:rsidRPr="009415D2" w:rsidRDefault="002D732A" w:rsidP="0061302F">
      <w:pPr>
        <w:pStyle w:val="Cmsor3"/>
        <w:spacing w:before="120" w:after="240"/>
        <w:jc w:val="both"/>
        <w:rPr>
          <w:rFonts w:ascii="Open Sans" w:hAnsi="Open Sans" w:cs="Open Sans"/>
          <w:b w:val="0"/>
          <w:sz w:val="22"/>
          <w:szCs w:val="22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19"/>
        <w:gridCol w:w="6520"/>
      </w:tblGrid>
      <w:tr w:rsidR="002D732A" w:rsidRPr="009415D2" w14:paraId="53D9EDFE" w14:textId="77777777" w:rsidTr="00AB236D">
        <w:tc>
          <w:tcPr>
            <w:tcW w:w="3119" w:type="dxa"/>
            <w:vAlign w:val="center"/>
          </w:tcPr>
          <w:p w14:paraId="007312A8" w14:textId="77777777" w:rsidR="002D732A" w:rsidRPr="009415D2" w:rsidRDefault="002D732A" w:rsidP="00AB236D">
            <w:pPr>
              <w:spacing w:before="60" w:after="6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15D2">
              <w:rPr>
                <w:rFonts w:ascii="Open Sans" w:hAnsi="Open Sans" w:cs="Open Sans"/>
                <w:b/>
                <w:sz w:val="22"/>
                <w:szCs w:val="22"/>
              </w:rPr>
              <w:t>A szakdolgozat készítője: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99F6B08" w14:textId="77777777" w:rsidR="002D732A" w:rsidRPr="009415D2" w:rsidRDefault="002D732A" w:rsidP="0061302F">
            <w:pPr>
              <w:spacing w:before="60" w:after="6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2D732A" w:rsidRPr="009415D2" w14:paraId="470FBDAF" w14:textId="77777777" w:rsidTr="00AB236D">
        <w:tc>
          <w:tcPr>
            <w:tcW w:w="3119" w:type="dxa"/>
            <w:vAlign w:val="center"/>
          </w:tcPr>
          <w:p w14:paraId="6A8C17A4" w14:textId="77777777" w:rsidR="002D732A" w:rsidRPr="009415D2" w:rsidRDefault="002D732A" w:rsidP="00AB236D">
            <w:pPr>
              <w:spacing w:before="60" w:after="6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15D2">
              <w:rPr>
                <w:rFonts w:ascii="Open Sans" w:hAnsi="Open Sans" w:cs="Open Sans"/>
                <w:b/>
                <w:sz w:val="22"/>
                <w:szCs w:val="22"/>
              </w:rPr>
              <w:t>A dolgozat címe: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B73DDC6" w14:textId="77777777" w:rsidR="002D732A" w:rsidRPr="009415D2" w:rsidRDefault="002D732A" w:rsidP="00AB236D">
            <w:pPr>
              <w:spacing w:before="60" w:after="6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2D732A" w:rsidRPr="009415D2" w14:paraId="4B6DBF37" w14:textId="77777777" w:rsidTr="00AB236D">
        <w:tc>
          <w:tcPr>
            <w:tcW w:w="3119" w:type="dxa"/>
            <w:vAlign w:val="center"/>
          </w:tcPr>
          <w:p w14:paraId="41ECCABA" w14:textId="77777777" w:rsidR="002D732A" w:rsidRPr="009415D2" w:rsidRDefault="002D732A" w:rsidP="00AB236D">
            <w:pPr>
              <w:spacing w:before="60" w:after="6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15D2">
              <w:rPr>
                <w:rFonts w:ascii="Open Sans" w:hAnsi="Open Sans" w:cs="Open Sans"/>
                <w:b/>
                <w:sz w:val="22"/>
                <w:szCs w:val="22"/>
              </w:rPr>
              <w:t>A dolgozat témavezetője: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342A077B" w14:textId="77777777" w:rsidR="002D732A" w:rsidRPr="009415D2" w:rsidRDefault="002D732A" w:rsidP="0061302F">
            <w:pPr>
              <w:spacing w:before="60" w:after="6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2D732A" w:rsidRPr="009415D2" w14:paraId="3E3C2645" w14:textId="77777777" w:rsidTr="00AB236D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D9066" w14:textId="77777777" w:rsidR="002D732A" w:rsidRPr="009415D2" w:rsidRDefault="002D732A" w:rsidP="00AB236D">
            <w:pPr>
              <w:spacing w:before="60" w:after="6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15D2">
              <w:rPr>
                <w:rFonts w:ascii="Open Sans" w:hAnsi="Open Sans" w:cs="Open Sans"/>
                <w:b/>
                <w:sz w:val="22"/>
                <w:szCs w:val="22"/>
              </w:rPr>
              <w:t>A dolgozat bírálója: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976B7" w14:textId="77777777" w:rsidR="002D732A" w:rsidRPr="009415D2" w:rsidRDefault="002D732A" w:rsidP="0061302F">
            <w:pPr>
              <w:spacing w:before="60" w:after="6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2D732A" w:rsidRPr="009415D2" w14:paraId="00325C6B" w14:textId="77777777" w:rsidTr="00AB236D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494EC1A" w14:textId="2D391B4B" w:rsidR="002D732A" w:rsidRPr="009415D2" w:rsidRDefault="002D732A" w:rsidP="00A7326C">
            <w:pPr>
              <w:spacing w:before="60" w:after="6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15D2">
              <w:rPr>
                <w:rFonts w:ascii="Open Sans" w:hAnsi="Open Sans" w:cs="Open Sans"/>
                <w:b/>
                <w:sz w:val="22"/>
                <w:szCs w:val="22"/>
              </w:rPr>
              <w:t>Az alábbi bírálatot a témavezető/bíráló (opponens) készítette.</w:t>
            </w:r>
            <w:r w:rsidR="00A7326C">
              <w:rPr>
                <w:rStyle w:val="Lbjegyzet-hivatkozs"/>
                <w:rFonts w:ascii="Open Sans" w:hAnsi="Open Sans"/>
                <w:b/>
                <w:sz w:val="22"/>
                <w:szCs w:val="22"/>
              </w:rPr>
              <w:footnoteReference w:id="1"/>
            </w:r>
          </w:p>
        </w:tc>
      </w:tr>
    </w:tbl>
    <w:p w14:paraId="2710267A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6789"/>
        <w:gridCol w:w="1276"/>
        <w:gridCol w:w="1559"/>
      </w:tblGrid>
      <w:tr w:rsidR="002D732A" w:rsidRPr="00A7326C" w14:paraId="237B7125" w14:textId="77777777" w:rsidTr="00A7326C">
        <w:trPr>
          <w:trHeight w:val="899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0D33D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AZ ÉRTÉKELÉS SZEMPONTJAI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1D4A6E0" w14:textId="77777777" w:rsidR="002D732A" w:rsidRPr="00A7326C" w:rsidRDefault="002D732A" w:rsidP="00AB236D">
            <w:pPr>
              <w:pStyle w:val="Cmsor2"/>
              <w:jc w:val="center"/>
              <w:rPr>
                <w:rFonts w:ascii="Open Sans" w:hAnsi="Open Sans" w:cs="Open Sans"/>
                <w:b w:val="0"/>
                <w:i w:val="0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b w:val="0"/>
                <w:i w:val="0"/>
                <w:sz w:val="22"/>
                <w:szCs w:val="22"/>
              </w:rPr>
              <w:t>Adható pontszám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129F70" w14:textId="77777777" w:rsidR="002D732A" w:rsidRPr="00A7326C" w:rsidRDefault="002D732A" w:rsidP="00A7326C">
            <w:pPr>
              <w:pStyle w:val="Cmsor2"/>
              <w:jc w:val="center"/>
              <w:rPr>
                <w:rFonts w:ascii="Open Sans" w:hAnsi="Open Sans" w:cs="Open Sans"/>
                <w:b w:val="0"/>
                <w:i w:val="0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b w:val="0"/>
                <w:i w:val="0"/>
                <w:sz w:val="22"/>
                <w:szCs w:val="22"/>
              </w:rPr>
              <w:t>Elért pontszám</w:t>
            </w:r>
          </w:p>
        </w:tc>
      </w:tr>
      <w:tr w:rsidR="002D732A" w:rsidRPr="00A7326C" w14:paraId="52321781" w14:textId="77777777" w:rsidTr="00A7326C">
        <w:trPr>
          <w:trHeight w:val="346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B060AC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A témaválasztás indoklása, a probléma megfogalmazása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14:paraId="76798437" w14:textId="77777777" w:rsidR="002D732A" w:rsidRPr="00A7326C" w:rsidRDefault="002D732A" w:rsidP="00A732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0-5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D23B1A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732A" w:rsidRPr="00A7326C" w14:paraId="528BB71F" w14:textId="77777777" w:rsidTr="00A7326C">
        <w:trPr>
          <w:trHeight w:val="600"/>
        </w:trPr>
        <w:tc>
          <w:tcPr>
            <w:tcW w:w="6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C9F81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A témához kapcsolódó (hazai és nemzetközi) szakirodalmi tájékozottság és szakszerűség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D400A6D" w14:textId="77777777" w:rsidR="002D732A" w:rsidRPr="00A7326C" w:rsidRDefault="002D732A" w:rsidP="00A732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0-20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14:paraId="4CDCED62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732A" w:rsidRPr="00A7326C" w14:paraId="76B795CB" w14:textId="77777777" w:rsidTr="00A7326C">
        <w:trPr>
          <w:trHeight w:val="298"/>
        </w:trPr>
        <w:tc>
          <w:tcPr>
            <w:tcW w:w="6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CF707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A hipotézisek, kutatási kérdések, felvetések helyessége, pontossága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79DAE6C" w14:textId="77777777" w:rsidR="002D732A" w:rsidRPr="00A7326C" w:rsidRDefault="002D732A" w:rsidP="00A732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14:paraId="473927C5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732A" w:rsidRPr="00A7326C" w14:paraId="71EBB957" w14:textId="77777777" w:rsidTr="00A7326C">
        <w:trPr>
          <w:trHeight w:val="290"/>
        </w:trPr>
        <w:tc>
          <w:tcPr>
            <w:tcW w:w="6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A75CB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Az alkalmazott kutatási módszerek helyessége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285E00F" w14:textId="77777777" w:rsidR="002D732A" w:rsidRPr="00A7326C" w:rsidRDefault="002D732A" w:rsidP="00A732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0-15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14:paraId="74F18E44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732A" w:rsidRPr="00A7326C" w14:paraId="5502AE7B" w14:textId="77777777" w:rsidTr="00A7326C">
        <w:trPr>
          <w:trHeight w:val="296"/>
        </w:trPr>
        <w:tc>
          <w:tcPr>
            <w:tcW w:w="6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23B82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Eredmények bemutatása, elemzése, értelmezése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121E2A3" w14:textId="77777777" w:rsidR="002D732A" w:rsidRPr="00A7326C" w:rsidRDefault="002D732A" w:rsidP="00A732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0-20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14:paraId="1C005D29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732A" w:rsidRPr="00A7326C" w14:paraId="61BA7FD4" w14:textId="77777777" w:rsidTr="00A7326C">
        <w:trPr>
          <w:trHeight w:val="443"/>
        </w:trPr>
        <w:tc>
          <w:tcPr>
            <w:tcW w:w="6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C948D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bCs/>
                <w:sz w:val="22"/>
                <w:szCs w:val="22"/>
              </w:rPr>
              <w:t>Újszerű következtetések levonása, önálló alkotói elem megléte, a tartalmak szintetizálása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90BC655" w14:textId="77777777" w:rsidR="002D732A" w:rsidRPr="00A7326C" w:rsidRDefault="002D732A" w:rsidP="00A732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0-15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14:paraId="43C46DF1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732A" w:rsidRPr="00A7326C" w14:paraId="5F627FCA" w14:textId="77777777" w:rsidTr="00A7326C">
        <w:trPr>
          <w:trHeight w:val="284"/>
        </w:trPr>
        <w:tc>
          <w:tcPr>
            <w:tcW w:w="6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6DA95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 xml:space="preserve">A felhasznált irodalmak, </w:t>
            </w:r>
            <w:proofErr w:type="spellStart"/>
            <w:r w:rsidRPr="00A7326C">
              <w:rPr>
                <w:rFonts w:ascii="Open Sans" w:hAnsi="Open Sans" w:cs="Open Sans"/>
                <w:sz w:val="22"/>
                <w:szCs w:val="22"/>
              </w:rPr>
              <w:t>idézetek</w:t>
            </w:r>
            <w:proofErr w:type="spellEnd"/>
            <w:r w:rsidRPr="00A7326C">
              <w:rPr>
                <w:rFonts w:ascii="Open Sans" w:hAnsi="Open Sans" w:cs="Open Sans"/>
                <w:sz w:val="22"/>
                <w:szCs w:val="22"/>
              </w:rPr>
              <w:t>, hivatkozások pontossága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9BC558D" w14:textId="77777777" w:rsidR="002D732A" w:rsidRPr="00A7326C" w:rsidRDefault="002D732A" w:rsidP="00A732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14:paraId="592AF0BE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732A" w:rsidRPr="00A7326C" w14:paraId="14C591FF" w14:textId="77777777" w:rsidTr="00A7326C">
        <w:trPr>
          <w:trHeight w:val="418"/>
        </w:trPr>
        <w:tc>
          <w:tcPr>
            <w:tcW w:w="6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D4F42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Szerkezet, megfogalmazás, rendezettség, forma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F667FE0" w14:textId="77777777" w:rsidR="002D732A" w:rsidRPr="00A7326C" w:rsidRDefault="002D732A" w:rsidP="00A732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0-5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14:paraId="5A44999A" w14:textId="77777777" w:rsidR="002D732A" w:rsidRPr="00A7326C" w:rsidRDefault="002D732A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7326C" w:rsidRPr="00A7326C" w14:paraId="30F8BCF6" w14:textId="77777777" w:rsidTr="00A7326C">
        <w:trPr>
          <w:trHeight w:val="312"/>
        </w:trPr>
        <w:tc>
          <w:tcPr>
            <w:tcW w:w="6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4541A" w14:textId="1FC2BF1C" w:rsidR="00A7326C" w:rsidRPr="00A7326C" w:rsidRDefault="00A7326C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Összesen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7AB2B75" w14:textId="1BCF3F9E" w:rsidR="00A7326C" w:rsidRPr="00A7326C" w:rsidRDefault="00A7326C" w:rsidP="00A732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7326C">
              <w:rPr>
                <w:rFonts w:ascii="Open Sans" w:hAnsi="Open Sans" w:cs="Open Sans"/>
                <w:sz w:val="22"/>
                <w:szCs w:val="22"/>
              </w:rPr>
              <w:t>0-100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14:paraId="0CAF0252" w14:textId="77777777" w:rsidR="00A7326C" w:rsidRPr="00A7326C" w:rsidRDefault="00A7326C" w:rsidP="0061302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A7EB06F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5104" w:type="pct"/>
        <w:tblLook w:val="00A0" w:firstRow="1" w:lastRow="0" w:firstColumn="1" w:lastColumn="0" w:noHBand="0" w:noVBand="0"/>
      </w:tblPr>
      <w:tblGrid>
        <w:gridCol w:w="1561"/>
        <w:gridCol w:w="2550"/>
        <w:gridCol w:w="2748"/>
        <w:gridCol w:w="2355"/>
      </w:tblGrid>
      <w:tr w:rsidR="002D732A" w:rsidRPr="00AB236D" w14:paraId="65417D3A" w14:textId="77777777" w:rsidTr="00A7326C">
        <w:tc>
          <w:tcPr>
            <w:tcW w:w="847" w:type="pct"/>
          </w:tcPr>
          <w:p w14:paraId="6943997E" w14:textId="05C14331" w:rsidR="002D732A" w:rsidRPr="00AB236D" w:rsidRDefault="002D732A" w:rsidP="00A7326C">
            <w:pPr>
              <w:keepNext/>
              <w:spacing w:before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236D">
              <w:rPr>
                <w:rFonts w:ascii="Open Sans" w:hAnsi="Open Sans" w:cs="Open Sans"/>
                <w:b/>
                <w:sz w:val="20"/>
                <w:szCs w:val="20"/>
              </w:rPr>
              <w:t>Minősítés:</w:t>
            </w:r>
          </w:p>
        </w:tc>
        <w:tc>
          <w:tcPr>
            <w:tcW w:w="1384" w:type="pct"/>
          </w:tcPr>
          <w:p w14:paraId="61646AB0" w14:textId="77777777" w:rsidR="002D732A" w:rsidRPr="00AB236D" w:rsidRDefault="002D732A" w:rsidP="0061302F">
            <w:pPr>
              <w:keepNext/>
              <w:spacing w:before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236D">
              <w:rPr>
                <w:rFonts w:ascii="Open Sans" w:hAnsi="Open Sans" w:cs="Open Sans"/>
                <w:sz w:val="20"/>
                <w:szCs w:val="20"/>
              </w:rPr>
              <w:t>0-59 pont elégtelen (1);</w:t>
            </w:r>
          </w:p>
        </w:tc>
        <w:tc>
          <w:tcPr>
            <w:tcW w:w="1491" w:type="pct"/>
          </w:tcPr>
          <w:p w14:paraId="645DBBB3" w14:textId="77777777" w:rsidR="002D732A" w:rsidRPr="00AB236D" w:rsidRDefault="002D732A" w:rsidP="0061302F">
            <w:pPr>
              <w:keepNext/>
              <w:spacing w:before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236D">
              <w:rPr>
                <w:rFonts w:ascii="Open Sans" w:hAnsi="Open Sans" w:cs="Open Sans"/>
                <w:sz w:val="20"/>
                <w:szCs w:val="20"/>
              </w:rPr>
              <w:t xml:space="preserve">60-70 pont elégséges (2);  </w:t>
            </w:r>
          </w:p>
        </w:tc>
        <w:tc>
          <w:tcPr>
            <w:tcW w:w="1278" w:type="pct"/>
          </w:tcPr>
          <w:p w14:paraId="7AF6B317" w14:textId="77777777" w:rsidR="002D732A" w:rsidRPr="00AB236D" w:rsidRDefault="002D732A" w:rsidP="0061302F">
            <w:pPr>
              <w:keepNext/>
              <w:spacing w:before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236D">
              <w:rPr>
                <w:rFonts w:ascii="Open Sans" w:hAnsi="Open Sans" w:cs="Open Sans"/>
                <w:sz w:val="20"/>
                <w:szCs w:val="20"/>
              </w:rPr>
              <w:t>71-80 pont közepes (3);</w:t>
            </w:r>
          </w:p>
        </w:tc>
      </w:tr>
      <w:tr w:rsidR="002D732A" w:rsidRPr="00AB236D" w14:paraId="7A0350CE" w14:textId="77777777" w:rsidTr="00A7326C">
        <w:tc>
          <w:tcPr>
            <w:tcW w:w="847" w:type="pct"/>
          </w:tcPr>
          <w:p w14:paraId="1C6E0E49" w14:textId="014BC31A" w:rsidR="002D732A" w:rsidRPr="00AB236D" w:rsidRDefault="00A7326C" w:rsidP="0061302F">
            <w:pPr>
              <w:keepNext/>
              <w:spacing w:before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236D">
              <w:rPr>
                <w:rFonts w:ascii="Open Sans" w:hAnsi="Open Sans" w:cs="Open Sans"/>
                <w:b/>
                <w:sz w:val="20"/>
                <w:szCs w:val="20"/>
              </w:rPr>
              <w:t>ponthatárok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1384" w:type="pct"/>
          </w:tcPr>
          <w:p w14:paraId="4526D5CB" w14:textId="77777777" w:rsidR="002D732A" w:rsidRPr="00AB236D" w:rsidRDefault="002D732A" w:rsidP="0061302F">
            <w:pPr>
              <w:keepNext/>
              <w:spacing w:before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236D">
              <w:rPr>
                <w:rFonts w:ascii="Open Sans" w:hAnsi="Open Sans" w:cs="Open Sans"/>
                <w:sz w:val="20"/>
                <w:szCs w:val="20"/>
              </w:rPr>
              <w:t>81-90 pont jó (4);</w:t>
            </w:r>
          </w:p>
        </w:tc>
        <w:tc>
          <w:tcPr>
            <w:tcW w:w="1491" w:type="pct"/>
          </w:tcPr>
          <w:p w14:paraId="7DE4AD53" w14:textId="77777777" w:rsidR="002D732A" w:rsidRPr="00AB236D" w:rsidRDefault="002D732A" w:rsidP="0061302F">
            <w:pPr>
              <w:keepNext/>
              <w:spacing w:before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236D">
              <w:rPr>
                <w:rFonts w:ascii="Open Sans" w:hAnsi="Open Sans" w:cs="Open Sans"/>
                <w:sz w:val="20"/>
                <w:szCs w:val="20"/>
              </w:rPr>
              <w:t>91-100 pont jeles (5)</w:t>
            </w:r>
          </w:p>
        </w:tc>
        <w:tc>
          <w:tcPr>
            <w:tcW w:w="1278" w:type="pct"/>
          </w:tcPr>
          <w:p w14:paraId="48DA4E86" w14:textId="77777777" w:rsidR="002D732A" w:rsidRPr="00AB236D" w:rsidRDefault="002D732A" w:rsidP="0061302F">
            <w:pPr>
              <w:keepNext/>
              <w:spacing w:before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6C3FDEC7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184D9B45" w14:textId="77777777" w:rsidR="002D732A" w:rsidRPr="009415D2" w:rsidRDefault="002D732A" w:rsidP="00A7326C">
      <w:pPr>
        <w:keepNext/>
        <w:pageBreakBefore/>
        <w:spacing w:after="120"/>
        <w:jc w:val="both"/>
        <w:rPr>
          <w:rFonts w:ascii="Open Sans" w:hAnsi="Open Sans" w:cs="Open Sans"/>
          <w:b/>
          <w:sz w:val="22"/>
          <w:szCs w:val="22"/>
        </w:rPr>
      </w:pPr>
      <w:r w:rsidRPr="009415D2">
        <w:rPr>
          <w:rFonts w:ascii="Open Sans" w:hAnsi="Open Sans" w:cs="Open Sans"/>
          <w:b/>
          <w:sz w:val="22"/>
          <w:szCs w:val="22"/>
        </w:rPr>
        <w:lastRenderedPageBreak/>
        <w:t>A dolgozat összefoglaló szöveges értékelése, az adott pontszámok indoklása: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2D732A" w:rsidRPr="009415D2" w14:paraId="634BF948" w14:textId="77777777" w:rsidTr="3E93EC5A">
        <w:tc>
          <w:tcPr>
            <w:tcW w:w="9215" w:type="dxa"/>
          </w:tcPr>
          <w:p w14:paraId="744A6E72" w14:textId="0C611291" w:rsidR="002D732A" w:rsidRPr="009415D2" w:rsidDel="00C67E37" w:rsidRDefault="3796A3BD" w:rsidP="0061302F">
            <w:pPr>
              <w:spacing w:before="120"/>
              <w:jc w:val="both"/>
              <w:rPr>
                <w:del w:id="1" w:author="Tóth Krisztina" w:date="2022-02-24T13:11:00Z"/>
                <w:rFonts w:ascii="Open Sans" w:hAnsi="Open Sans" w:cs="Open Sans"/>
                <w:i/>
                <w:iCs/>
                <w:color w:val="17365D"/>
                <w:sz w:val="22"/>
                <w:szCs w:val="22"/>
              </w:rPr>
            </w:pPr>
            <w:del w:id="2" w:author="Tóth Krisztina" w:date="2022-02-24T13:11:00Z">
              <w:r w:rsidRPr="009415D2" w:rsidDel="00C67E37">
                <w:rPr>
                  <w:rFonts w:ascii="Open Sans" w:hAnsi="Open Sans" w:cs="Open Sans"/>
                  <w:i/>
                  <w:iCs/>
                  <w:color w:val="17365D"/>
                  <w:sz w:val="22"/>
                  <w:szCs w:val="22"/>
                </w:rPr>
                <w:delText xml:space="preserve">BA/MA szintre </w:delText>
              </w:r>
              <w:r w:rsidR="640684B7" w:rsidRPr="009415D2" w:rsidDel="00C67E37">
                <w:rPr>
                  <w:rFonts w:ascii="Open Sans" w:hAnsi="Open Sans" w:cs="Open Sans"/>
                  <w:i/>
                  <w:iCs/>
                  <w:color w:val="17365D"/>
                  <w:sz w:val="22"/>
                  <w:szCs w:val="22"/>
                </w:rPr>
                <w:delText>differenciálni majd ezeket a szempontokat a témavezetői útmutatóba</w:delText>
              </w:r>
              <w:r w:rsidR="6238952A" w:rsidRPr="009415D2" w:rsidDel="00C67E37">
                <w:rPr>
                  <w:rFonts w:ascii="Open Sans" w:hAnsi="Open Sans" w:cs="Open Sans"/>
                  <w:i/>
                  <w:iCs/>
                  <w:color w:val="17365D"/>
                  <w:sz w:val="22"/>
                  <w:szCs w:val="22"/>
                </w:rPr>
                <w:delText>, szempontokat adni a különböző műfajú témaválasztásokhoz</w:delText>
              </w:r>
              <w:r w:rsidR="640684B7" w:rsidRPr="009415D2" w:rsidDel="00C67E37">
                <w:rPr>
                  <w:rFonts w:ascii="Open Sans" w:hAnsi="Open Sans" w:cs="Open Sans"/>
                  <w:i/>
                  <w:iCs/>
                  <w:color w:val="17365D"/>
                  <w:sz w:val="22"/>
                  <w:szCs w:val="22"/>
                </w:rPr>
                <w:delText>.</w:delText>
              </w:r>
            </w:del>
          </w:p>
          <w:p w14:paraId="667BF716" w14:textId="776623B2" w:rsidR="002D732A" w:rsidRDefault="002D732A" w:rsidP="0061302F">
            <w:pPr>
              <w:spacing w:before="120"/>
              <w:jc w:val="both"/>
              <w:rPr>
                <w:ins w:id="3" w:author="Tóth Krisztina" w:date="2022-02-24T13:11:00Z"/>
                <w:rFonts w:ascii="Open Sans" w:hAnsi="Open Sans" w:cs="Open Sans"/>
                <w:i/>
                <w:iCs/>
                <w:color w:val="17365D"/>
                <w:sz w:val="22"/>
                <w:szCs w:val="22"/>
              </w:rPr>
            </w:pPr>
          </w:p>
          <w:p w14:paraId="24745868" w14:textId="77777777" w:rsidR="00C67E37" w:rsidRPr="009415D2" w:rsidRDefault="00C67E37" w:rsidP="0061302F">
            <w:pPr>
              <w:spacing w:before="120"/>
              <w:jc w:val="both"/>
              <w:rPr>
                <w:rFonts w:ascii="Open Sans" w:hAnsi="Open Sans" w:cs="Open Sans"/>
                <w:i/>
                <w:color w:val="17365D"/>
                <w:sz w:val="22"/>
                <w:szCs w:val="22"/>
              </w:rPr>
            </w:pPr>
            <w:bookmarkStart w:id="4" w:name="_GoBack"/>
            <w:bookmarkEnd w:id="4"/>
          </w:p>
          <w:p w14:paraId="217F7805" w14:textId="77777777" w:rsidR="002D732A" w:rsidRPr="009415D2" w:rsidRDefault="002D732A" w:rsidP="0061302F">
            <w:pPr>
              <w:spacing w:before="120"/>
              <w:jc w:val="both"/>
              <w:rPr>
                <w:rFonts w:ascii="Open Sans" w:hAnsi="Open Sans" w:cs="Open Sans"/>
                <w:i/>
                <w:color w:val="17365D"/>
                <w:sz w:val="22"/>
                <w:szCs w:val="22"/>
              </w:rPr>
            </w:pPr>
          </w:p>
          <w:p w14:paraId="322C29CA" w14:textId="77777777" w:rsidR="002D732A" w:rsidRPr="009415D2" w:rsidRDefault="002D732A" w:rsidP="0061302F">
            <w:pPr>
              <w:spacing w:before="120"/>
              <w:jc w:val="both"/>
              <w:rPr>
                <w:rFonts w:ascii="Open Sans" w:hAnsi="Open Sans" w:cs="Open Sans"/>
                <w:i/>
                <w:color w:val="17365D"/>
                <w:sz w:val="22"/>
                <w:szCs w:val="22"/>
              </w:rPr>
            </w:pPr>
          </w:p>
        </w:tc>
      </w:tr>
    </w:tbl>
    <w:p w14:paraId="74A72342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4B008E97" w14:textId="77777777" w:rsidR="002D732A" w:rsidRPr="009415D2" w:rsidRDefault="002D732A" w:rsidP="0061302F">
      <w:pPr>
        <w:keepNext/>
        <w:spacing w:after="120"/>
        <w:jc w:val="both"/>
        <w:rPr>
          <w:rFonts w:ascii="Open Sans" w:hAnsi="Open Sans" w:cs="Open Sans"/>
          <w:b/>
          <w:sz w:val="22"/>
          <w:szCs w:val="22"/>
        </w:rPr>
      </w:pPr>
      <w:r w:rsidRPr="009415D2">
        <w:rPr>
          <w:rFonts w:ascii="Open Sans" w:hAnsi="Open Sans" w:cs="Open Sans"/>
          <w:b/>
          <w:sz w:val="22"/>
          <w:szCs w:val="22"/>
        </w:rPr>
        <w:t>A védés során megtárgyalni ajánlott kérdés(</w:t>
      </w:r>
      <w:proofErr w:type="spellStart"/>
      <w:r w:rsidRPr="009415D2">
        <w:rPr>
          <w:rFonts w:ascii="Open Sans" w:hAnsi="Open Sans" w:cs="Open Sans"/>
          <w:b/>
          <w:sz w:val="22"/>
          <w:szCs w:val="22"/>
        </w:rPr>
        <w:t>ek</w:t>
      </w:r>
      <w:proofErr w:type="spellEnd"/>
      <w:r w:rsidRPr="009415D2">
        <w:rPr>
          <w:rFonts w:ascii="Open Sans" w:hAnsi="Open Sans" w:cs="Open Sans"/>
          <w:b/>
          <w:sz w:val="22"/>
          <w:szCs w:val="22"/>
        </w:rPr>
        <w:t>):</w:t>
      </w:r>
    </w:p>
    <w:tbl>
      <w:tblPr>
        <w:tblW w:w="9175" w:type="dxa"/>
        <w:tblInd w:w="5" w:type="dxa"/>
        <w:tblLook w:val="00A0" w:firstRow="1" w:lastRow="0" w:firstColumn="1" w:lastColumn="0" w:noHBand="0" w:noVBand="0"/>
      </w:tblPr>
      <w:tblGrid>
        <w:gridCol w:w="424"/>
        <w:gridCol w:w="8751"/>
      </w:tblGrid>
      <w:tr w:rsidR="002D732A" w:rsidRPr="009415D2" w14:paraId="1987FB7A" w14:textId="77777777">
        <w:tc>
          <w:tcPr>
            <w:tcW w:w="424" w:type="dxa"/>
            <w:vAlign w:val="center"/>
          </w:tcPr>
          <w:p w14:paraId="6F6B1B2F" w14:textId="77777777" w:rsidR="002D732A" w:rsidRPr="009415D2" w:rsidRDefault="002D732A" w:rsidP="0061302F">
            <w:pPr>
              <w:keepNext/>
              <w:numPr>
                <w:ilvl w:val="0"/>
                <w:numId w:val="4"/>
              </w:numPr>
              <w:spacing w:before="120"/>
              <w:ind w:left="113" w:hanging="113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8751" w:type="dxa"/>
            <w:vAlign w:val="center"/>
          </w:tcPr>
          <w:p w14:paraId="7AFEBC3A" w14:textId="77777777" w:rsidR="002D732A" w:rsidRPr="009415D2" w:rsidRDefault="002D732A" w:rsidP="0061302F">
            <w:pPr>
              <w:keepNext/>
              <w:spacing w:before="120"/>
              <w:jc w:val="both"/>
              <w:rPr>
                <w:rFonts w:ascii="Open Sans" w:hAnsi="Open Sans" w:cs="Open Sans"/>
                <w:i/>
                <w:color w:val="17365D"/>
                <w:sz w:val="22"/>
                <w:szCs w:val="22"/>
              </w:rPr>
            </w:pPr>
          </w:p>
        </w:tc>
      </w:tr>
      <w:tr w:rsidR="002D732A" w:rsidRPr="009415D2" w14:paraId="3B84C2FE" w14:textId="77777777">
        <w:tc>
          <w:tcPr>
            <w:tcW w:w="424" w:type="dxa"/>
            <w:vAlign w:val="center"/>
          </w:tcPr>
          <w:p w14:paraId="10C73B49" w14:textId="77777777" w:rsidR="002D732A" w:rsidRPr="009415D2" w:rsidRDefault="002D732A" w:rsidP="0061302F">
            <w:pPr>
              <w:numPr>
                <w:ilvl w:val="0"/>
                <w:numId w:val="4"/>
              </w:numPr>
              <w:spacing w:before="120"/>
              <w:ind w:left="113" w:hanging="113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8751" w:type="dxa"/>
            <w:vAlign w:val="center"/>
          </w:tcPr>
          <w:p w14:paraId="463A0954" w14:textId="77777777" w:rsidR="002D732A" w:rsidRPr="009415D2" w:rsidRDefault="002D732A" w:rsidP="0061302F">
            <w:pPr>
              <w:spacing w:before="120"/>
              <w:jc w:val="both"/>
              <w:rPr>
                <w:rFonts w:ascii="Open Sans" w:hAnsi="Open Sans" w:cs="Open Sans"/>
                <w:i/>
                <w:color w:val="17365D"/>
                <w:sz w:val="22"/>
                <w:szCs w:val="22"/>
              </w:rPr>
            </w:pPr>
          </w:p>
        </w:tc>
      </w:tr>
      <w:tr w:rsidR="002D732A" w:rsidRPr="009415D2" w14:paraId="43B5E35B" w14:textId="77777777">
        <w:tc>
          <w:tcPr>
            <w:tcW w:w="424" w:type="dxa"/>
            <w:vAlign w:val="center"/>
          </w:tcPr>
          <w:p w14:paraId="6F395E31" w14:textId="77777777" w:rsidR="002D732A" w:rsidRPr="009415D2" w:rsidRDefault="002D732A" w:rsidP="0061302F">
            <w:pPr>
              <w:numPr>
                <w:ilvl w:val="0"/>
                <w:numId w:val="4"/>
              </w:numPr>
              <w:spacing w:before="120"/>
              <w:ind w:left="113" w:hanging="113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8751" w:type="dxa"/>
            <w:vAlign w:val="center"/>
          </w:tcPr>
          <w:p w14:paraId="06DF686D" w14:textId="77777777" w:rsidR="002D732A" w:rsidRPr="009415D2" w:rsidRDefault="002D732A" w:rsidP="0061302F">
            <w:pPr>
              <w:spacing w:before="120"/>
              <w:jc w:val="both"/>
              <w:rPr>
                <w:rFonts w:ascii="Open Sans" w:hAnsi="Open Sans" w:cs="Open Sans"/>
                <w:i/>
                <w:color w:val="17365D"/>
                <w:sz w:val="22"/>
                <w:szCs w:val="22"/>
              </w:rPr>
            </w:pPr>
          </w:p>
        </w:tc>
      </w:tr>
    </w:tbl>
    <w:p w14:paraId="22D00234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9210" w:type="dxa"/>
        <w:tblLook w:val="00A0" w:firstRow="1" w:lastRow="0" w:firstColumn="1" w:lastColumn="0" w:noHBand="0" w:noVBand="0"/>
      </w:tblPr>
      <w:tblGrid>
        <w:gridCol w:w="5013"/>
        <w:gridCol w:w="797"/>
        <w:gridCol w:w="3262"/>
        <w:gridCol w:w="138"/>
      </w:tblGrid>
      <w:tr w:rsidR="002D732A" w:rsidRPr="009415D2" w14:paraId="6C1C6858" w14:textId="77777777" w:rsidTr="00A7326C">
        <w:trPr>
          <w:gridAfter w:val="1"/>
          <w:wAfter w:w="138" w:type="dxa"/>
        </w:trPr>
        <w:tc>
          <w:tcPr>
            <w:tcW w:w="9072" w:type="dxa"/>
            <w:gridSpan w:val="3"/>
          </w:tcPr>
          <w:p w14:paraId="4838EDDA" w14:textId="1E7CF85C" w:rsidR="00A7326C" w:rsidRDefault="00A7326C" w:rsidP="00A7326C">
            <w:pPr>
              <w:spacing w:before="120"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 szakdolgozat/diplomamunka védésre bocsátható / nem bocsátható.</w:t>
            </w:r>
            <w:r>
              <w:rPr>
                <w:rStyle w:val="Lbjegyzet-hivatkozs"/>
                <w:rFonts w:ascii="Open Sans" w:hAnsi="Open Sans"/>
                <w:sz w:val="22"/>
                <w:szCs w:val="22"/>
              </w:rPr>
              <w:footnoteReference w:id="2"/>
            </w:r>
          </w:p>
          <w:p w14:paraId="3B50A934" w14:textId="11482D3D" w:rsidR="00A7326C" w:rsidRPr="009415D2" w:rsidRDefault="00A7326C" w:rsidP="00A7326C">
            <w:pPr>
              <w:spacing w:before="120"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 dolgozat eredményeinek publikálását javaslom / nem javaslom.</w:t>
            </w:r>
            <w:r>
              <w:rPr>
                <w:rStyle w:val="Lbjegyzet-hivatkozs"/>
                <w:rFonts w:ascii="Open Sans" w:hAnsi="Open Sans"/>
                <w:sz w:val="22"/>
                <w:szCs w:val="22"/>
              </w:rPr>
              <w:footnoteReference w:id="3"/>
            </w:r>
          </w:p>
          <w:p w14:paraId="6651D31A" w14:textId="5885D21C" w:rsidR="002D732A" w:rsidRPr="009415D2" w:rsidRDefault="002D732A" w:rsidP="0061302F">
            <w:pPr>
              <w:spacing w:before="120" w:after="12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15D2">
              <w:rPr>
                <w:rFonts w:ascii="Open Sans" w:hAnsi="Open Sans" w:cs="Open Sans"/>
                <w:sz w:val="22"/>
                <w:szCs w:val="22"/>
              </w:rPr>
              <w:t>Budapest,</w:t>
            </w:r>
            <w:r w:rsidR="00A7326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61EF3">
              <w:rPr>
                <w:rFonts w:ascii="Open Sans" w:hAnsi="Open Sans" w:cs="Open Sans"/>
                <w:sz w:val="22"/>
                <w:szCs w:val="22"/>
              </w:rPr>
              <w:t>____________________________</w:t>
            </w:r>
          </w:p>
        </w:tc>
      </w:tr>
      <w:tr w:rsidR="00A7326C" w:rsidRPr="009415D2" w14:paraId="0E387A0C" w14:textId="77777777" w:rsidTr="00A7326C">
        <w:trPr>
          <w:trHeight w:val="519"/>
        </w:trPr>
        <w:tc>
          <w:tcPr>
            <w:tcW w:w="5013" w:type="dxa"/>
          </w:tcPr>
          <w:p w14:paraId="18DBDCAD" w14:textId="77777777" w:rsidR="002D732A" w:rsidRPr="009415D2" w:rsidRDefault="002D732A" w:rsidP="0061302F">
            <w:pPr>
              <w:spacing w:before="24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14:paraId="45AD911E" w14:textId="77777777" w:rsidR="002D732A" w:rsidRPr="009415D2" w:rsidRDefault="002D732A" w:rsidP="0061302F">
            <w:pPr>
              <w:spacing w:before="24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14:paraId="2EA5158C" w14:textId="77777777" w:rsidR="002D732A" w:rsidRPr="009415D2" w:rsidRDefault="002D732A" w:rsidP="0061302F">
            <w:pPr>
              <w:spacing w:before="24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A7326C" w:rsidRPr="009415D2" w14:paraId="4C183663" w14:textId="77777777" w:rsidTr="00A7326C">
        <w:tc>
          <w:tcPr>
            <w:tcW w:w="5013" w:type="dxa"/>
          </w:tcPr>
          <w:p w14:paraId="27AEDE33" w14:textId="77777777" w:rsidR="002D732A" w:rsidRPr="009415D2" w:rsidRDefault="002D732A" w:rsidP="0061302F">
            <w:pPr>
              <w:spacing w:after="24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14:paraId="7A8F1B12" w14:textId="77777777" w:rsidR="002D732A" w:rsidRPr="009415D2" w:rsidRDefault="002D732A" w:rsidP="0061302F">
            <w:pPr>
              <w:spacing w:after="24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</w:tcPr>
          <w:p w14:paraId="5F0E8BDB" w14:textId="77777777" w:rsidR="002D732A" w:rsidRPr="009415D2" w:rsidRDefault="002D732A" w:rsidP="00A7326C">
            <w:pPr>
              <w:spacing w:after="2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15D2">
              <w:rPr>
                <w:rFonts w:ascii="Open Sans" w:hAnsi="Open Sans" w:cs="Open Sans"/>
                <w:sz w:val="22"/>
                <w:szCs w:val="22"/>
              </w:rPr>
              <w:t>Témavezető/Bíráló</w:t>
            </w:r>
          </w:p>
        </w:tc>
      </w:tr>
    </w:tbl>
    <w:p w14:paraId="5D868A2E" w14:textId="77777777" w:rsidR="002D732A" w:rsidRPr="009415D2" w:rsidRDefault="002D732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1AD7D270" w14:textId="7CC23C13" w:rsidR="002D732A" w:rsidRPr="009415D2" w:rsidRDefault="002D732A" w:rsidP="007134BC">
      <w:pPr>
        <w:pStyle w:val="Cmsor3"/>
        <w:ind w:right="-569"/>
        <w:jc w:val="both"/>
        <w:rPr>
          <w:rFonts w:ascii="Open Sans" w:hAnsi="Open Sans" w:cs="Open Sans"/>
          <w:b w:val="0"/>
          <w:sz w:val="22"/>
          <w:szCs w:val="22"/>
        </w:rPr>
        <w:sectPr w:rsidR="002D732A" w:rsidRPr="009415D2" w:rsidSect="004C7523">
          <w:footerReference w:type="even" r:id="rId19"/>
          <w:footerReference w:type="default" r:id="rId20"/>
          <w:footnotePr>
            <w:numFmt w:val="chicago"/>
          </w:footnotePr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37131159" w14:textId="7FF95B2C" w:rsidR="3E93EC5A" w:rsidRPr="009415D2" w:rsidRDefault="3E93EC5A" w:rsidP="0061302F">
      <w:pPr>
        <w:jc w:val="both"/>
        <w:rPr>
          <w:rFonts w:ascii="Open Sans" w:hAnsi="Open Sans" w:cs="Open Sans"/>
          <w:sz w:val="22"/>
          <w:szCs w:val="22"/>
        </w:rPr>
      </w:pPr>
    </w:p>
    <w:p w14:paraId="5500FAB2" w14:textId="77777777" w:rsidR="00416CAF" w:rsidRPr="009415D2" w:rsidRDefault="00416CAF" w:rsidP="00AB236D">
      <w:pPr>
        <w:jc w:val="center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Nyilatkozat</w:t>
      </w:r>
    </w:p>
    <w:p w14:paraId="219E60AC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53EF7070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23B95D3E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193AE439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Alulírott kijelentem, hogy az Eötvös Loránd Tudományegyetem Bárczi Gusztáv Gyógypedagógiai Karon benyújtott </w:t>
      </w:r>
    </w:p>
    <w:p w14:paraId="03522A3D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022B1D3D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…………………………………………………………………………………………….. című szakdolgozatomban foglaltak más személyek jogszabályban vagy a Gyógypedagógiai Kutatásetikai Alapelvekben lefektetett jogait nem sértik. </w:t>
      </w:r>
    </w:p>
    <w:p w14:paraId="4B0D4DAE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5869F69A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Dolgozatom önálló szellemi tevékenységem eredménye, amelyben mások elméleti és kutatási eredményeit jogosulatlan módon és hivatkozás nélkül nem használtam föl.</w:t>
      </w:r>
    </w:p>
    <w:p w14:paraId="742667CE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00693F54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60AF25CC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3A49EA5D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>Dátum:</w:t>
      </w:r>
    </w:p>
    <w:p w14:paraId="40B0BF30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57A36044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31B0E3A6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6A1A3410" w14:textId="0328D7B9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  <w:r w:rsidRPr="009415D2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</w:t>
      </w:r>
      <w:r w:rsidR="00AB236D">
        <w:rPr>
          <w:rFonts w:ascii="Open Sans" w:hAnsi="Open Sans" w:cs="Open Sans"/>
          <w:sz w:val="22"/>
          <w:szCs w:val="22"/>
        </w:rPr>
        <w:t>Hallgató a</w:t>
      </w:r>
      <w:r w:rsidRPr="009415D2">
        <w:rPr>
          <w:rFonts w:ascii="Open Sans" w:hAnsi="Open Sans" w:cs="Open Sans"/>
          <w:sz w:val="22"/>
          <w:szCs w:val="22"/>
        </w:rPr>
        <w:t>láírás</w:t>
      </w:r>
      <w:r w:rsidR="00AB236D">
        <w:rPr>
          <w:rFonts w:ascii="Open Sans" w:hAnsi="Open Sans" w:cs="Open Sans"/>
          <w:sz w:val="22"/>
          <w:szCs w:val="22"/>
        </w:rPr>
        <w:t xml:space="preserve">a és </w:t>
      </w:r>
      <w:proofErr w:type="spellStart"/>
      <w:r w:rsidR="00AB236D">
        <w:rPr>
          <w:rFonts w:ascii="Open Sans" w:hAnsi="Open Sans" w:cs="Open Sans"/>
          <w:sz w:val="22"/>
          <w:szCs w:val="22"/>
        </w:rPr>
        <w:t>Neptun</w:t>
      </w:r>
      <w:proofErr w:type="spellEnd"/>
      <w:r w:rsidR="00AB236D">
        <w:rPr>
          <w:rFonts w:ascii="Open Sans" w:hAnsi="Open Sans" w:cs="Open Sans"/>
          <w:sz w:val="22"/>
          <w:szCs w:val="22"/>
        </w:rPr>
        <w:t>-kódja</w:t>
      </w:r>
    </w:p>
    <w:p w14:paraId="0A4C4513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2B0295A9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1D34513C" w14:textId="77777777" w:rsidR="00416CAF" w:rsidRPr="009415D2" w:rsidRDefault="00416CAF" w:rsidP="00416CAF">
      <w:pPr>
        <w:jc w:val="both"/>
        <w:rPr>
          <w:rFonts w:ascii="Open Sans" w:hAnsi="Open Sans" w:cs="Open Sans"/>
          <w:sz w:val="22"/>
          <w:szCs w:val="22"/>
        </w:rPr>
      </w:pPr>
    </w:p>
    <w:p w14:paraId="7A1B107F" w14:textId="024407F1" w:rsidR="3E93EC5A" w:rsidRPr="009415D2" w:rsidRDefault="3E93EC5A" w:rsidP="0061302F">
      <w:pPr>
        <w:jc w:val="both"/>
        <w:rPr>
          <w:rFonts w:ascii="Open Sans" w:hAnsi="Open Sans" w:cs="Open Sans"/>
          <w:sz w:val="22"/>
          <w:szCs w:val="22"/>
        </w:rPr>
      </w:pPr>
    </w:p>
    <w:sectPr w:rsidR="3E93EC5A" w:rsidRPr="009415D2" w:rsidSect="004C7523">
      <w:footnotePr>
        <w:numFmt w:val="chicago"/>
      </w:footnotePr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44915F" w16cex:dateUtc="2021-05-11T13:29:54.12Z"/>
  <w16cex:commentExtensible w16cex:durableId="62DBEB21" w16cex:dateUtc="2021-05-11T13:31:55.33Z"/>
  <w16cex:commentExtensible w16cex:durableId="0923D57C" w16cex:dateUtc="2021-05-11T13:39:06.531Z"/>
  <w16cex:commentExtensible w16cex:durableId="688C3371" w16cex:dateUtc="2021-05-11T13:39:50.261Z"/>
  <w16cex:commentExtensible w16cex:durableId="7D2854F0" w16cex:dateUtc="2021-05-11T13:42:16.188Z"/>
  <w16cex:commentExtensible w16cex:durableId="4A951D86" w16cex:dateUtc="2021-05-11T13:42:22.48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AC15D" w16cid:durableId="2470F33E"/>
  <w16cid:commentId w16cid:paraId="1B6A29EB" w16cid:durableId="2470FC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CE582" w14:textId="77777777" w:rsidR="0076095D" w:rsidRDefault="0076095D">
      <w:r>
        <w:separator/>
      </w:r>
    </w:p>
  </w:endnote>
  <w:endnote w:type="continuationSeparator" w:id="0">
    <w:p w14:paraId="006A577E" w14:textId="77777777" w:rsidR="0076095D" w:rsidRDefault="0076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70DF" w14:textId="77777777" w:rsidR="0099611C" w:rsidRDefault="0099611C" w:rsidP="00FA620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14:paraId="3101FF58" w14:textId="77777777" w:rsidR="0099611C" w:rsidRDefault="0099611C" w:rsidP="007506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A6BC" w14:textId="68367FF0" w:rsidR="0099611C" w:rsidRDefault="0099611C" w:rsidP="00FA620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7E37">
      <w:rPr>
        <w:rStyle w:val="Oldalszm"/>
        <w:noProof/>
      </w:rPr>
      <w:t>1</w:t>
    </w:r>
    <w:r>
      <w:rPr>
        <w:rStyle w:val="Oldalszm"/>
      </w:rPr>
      <w:fldChar w:fldCharType="end"/>
    </w:r>
  </w:p>
  <w:p w14:paraId="27EB303F" w14:textId="77777777" w:rsidR="0099611C" w:rsidRDefault="0099611C" w:rsidP="007506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7A2F" w14:textId="77777777" w:rsidR="0076095D" w:rsidRDefault="0076095D">
      <w:r>
        <w:separator/>
      </w:r>
    </w:p>
  </w:footnote>
  <w:footnote w:type="continuationSeparator" w:id="0">
    <w:p w14:paraId="11E22798" w14:textId="77777777" w:rsidR="0076095D" w:rsidRDefault="0076095D">
      <w:r>
        <w:continuationSeparator/>
      </w:r>
    </w:p>
  </w:footnote>
  <w:footnote w:id="1">
    <w:p w14:paraId="02D8CF76" w14:textId="42080A0F" w:rsidR="00A7326C" w:rsidRPr="00A7326C" w:rsidRDefault="00A7326C">
      <w:pPr>
        <w:pStyle w:val="Lbjegyzetszveg"/>
        <w:rPr>
          <w:rFonts w:ascii="Open Sans" w:hAnsi="Open Sans" w:cs="Open Sans"/>
          <w:sz w:val="18"/>
          <w:szCs w:val="18"/>
        </w:rPr>
      </w:pPr>
      <w:r w:rsidRPr="00A7326C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A7326C">
        <w:rPr>
          <w:rFonts w:ascii="Open Sans" w:hAnsi="Open Sans" w:cs="Open Sans"/>
          <w:sz w:val="18"/>
          <w:szCs w:val="18"/>
        </w:rPr>
        <w:t xml:space="preserve"> A megfelelő rész aláhúzandó</w:t>
      </w:r>
      <w:r>
        <w:rPr>
          <w:rFonts w:ascii="Open Sans" w:hAnsi="Open Sans" w:cs="Open Sans"/>
          <w:sz w:val="18"/>
          <w:szCs w:val="18"/>
        </w:rPr>
        <w:t>.</w:t>
      </w:r>
    </w:p>
  </w:footnote>
  <w:footnote w:id="2">
    <w:p w14:paraId="496139A5" w14:textId="7BF9D21E" w:rsidR="00A7326C" w:rsidRDefault="00A732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7326C">
        <w:rPr>
          <w:rFonts w:ascii="Open Sans" w:hAnsi="Open Sans" w:cs="Open Sans"/>
          <w:sz w:val="18"/>
          <w:szCs w:val="18"/>
        </w:rPr>
        <w:t>A megfelelő rész aláhúzandó</w:t>
      </w:r>
      <w:r>
        <w:rPr>
          <w:rFonts w:ascii="Open Sans" w:hAnsi="Open Sans" w:cs="Open Sans"/>
          <w:sz w:val="18"/>
          <w:szCs w:val="18"/>
        </w:rPr>
        <w:t>.</w:t>
      </w:r>
    </w:p>
  </w:footnote>
  <w:footnote w:id="3">
    <w:p w14:paraId="18FC337C" w14:textId="0B2C648D" w:rsidR="00A7326C" w:rsidRDefault="00A732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7326C">
        <w:rPr>
          <w:rFonts w:ascii="Open Sans" w:hAnsi="Open Sans" w:cs="Open Sans"/>
          <w:sz w:val="18"/>
          <w:szCs w:val="18"/>
        </w:rPr>
        <w:t>A megfelelő rész aláhúzandó</w:t>
      </w:r>
      <w:r>
        <w:rPr>
          <w:rFonts w:ascii="Open Sans" w:hAnsi="Open Sans" w:cs="Open Sans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B6B4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67A54"/>
    <w:multiLevelType w:val="hybridMultilevel"/>
    <w:tmpl w:val="617419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0B0"/>
    <w:multiLevelType w:val="multilevel"/>
    <w:tmpl w:val="7396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170742A"/>
    <w:multiLevelType w:val="multi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45005"/>
    <w:multiLevelType w:val="hybridMultilevel"/>
    <w:tmpl w:val="CFB61706"/>
    <w:lvl w:ilvl="0" w:tplc="A55EB074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1223C56"/>
    <w:multiLevelType w:val="hybridMultilevel"/>
    <w:tmpl w:val="F91644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104EC6"/>
    <w:multiLevelType w:val="hybridMultilevel"/>
    <w:tmpl w:val="04300420"/>
    <w:lvl w:ilvl="0" w:tplc="4E4E6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D"/>
    <w:rsid w:val="00000968"/>
    <w:rsid w:val="000026A8"/>
    <w:rsid w:val="00003010"/>
    <w:rsid w:val="00003085"/>
    <w:rsid w:val="00006621"/>
    <w:rsid w:val="0001338F"/>
    <w:rsid w:val="0001381B"/>
    <w:rsid w:val="00013940"/>
    <w:rsid w:val="00017A31"/>
    <w:rsid w:val="0002103B"/>
    <w:rsid w:val="000210A6"/>
    <w:rsid w:val="00023840"/>
    <w:rsid w:val="000249D1"/>
    <w:rsid w:val="000251BA"/>
    <w:rsid w:val="00026C45"/>
    <w:rsid w:val="00031DF2"/>
    <w:rsid w:val="00032501"/>
    <w:rsid w:val="00035F4F"/>
    <w:rsid w:val="00040495"/>
    <w:rsid w:val="000423D1"/>
    <w:rsid w:val="00046585"/>
    <w:rsid w:val="00047156"/>
    <w:rsid w:val="0005000A"/>
    <w:rsid w:val="0005025B"/>
    <w:rsid w:val="00051A00"/>
    <w:rsid w:val="00051BE8"/>
    <w:rsid w:val="00052A96"/>
    <w:rsid w:val="0005301E"/>
    <w:rsid w:val="00054AEA"/>
    <w:rsid w:val="00061501"/>
    <w:rsid w:val="00064FCC"/>
    <w:rsid w:val="00067387"/>
    <w:rsid w:val="000673EF"/>
    <w:rsid w:val="00070B28"/>
    <w:rsid w:val="0007221B"/>
    <w:rsid w:val="00073A55"/>
    <w:rsid w:val="000740E1"/>
    <w:rsid w:val="0007775B"/>
    <w:rsid w:val="00077800"/>
    <w:rsid w:val="00080491"/>
    <w:rsid w:val="00080FCB"/>
    <w:rsid w:val="00083F7C"/>
    <w:rsid w:val="0008465D"/>
    <w:rsid w:val="0008612F"/>
    <w:rsid w:val="00086641"/>
    <w:rsid w:val="00090C47"/>
    <w:rsid w:val="0009347B"/>
    <w:rsid w:val="0009503D"/>
    <w:rsid w:val="00095D38"/>
    <w:rsid w:val="000A1931"/>
    <w:rsid w:val="000A2D13"/>
    <w:rsid w:val="000A7FF8"/>
    <w:rsid w:val="000B1F1A"/>
    <w:rsid w:val="000C0DCF"/>
    <w:rsid w:val="000C1A4C"/>
    <w:rsid w:val="000C1AC4"/>
    <w:rsid w:val="000C2A56"/>
    <w:rsid w:val="000C7691"/>
    <w:rsid w:val="000D3CAE"/>
    <w:rsid w:val="000D47DF"/>
    <w:rsid w:val="000E0E1C"/>
    <w:rsid w:val="000E2D59"/>
    <w:rsid w:val="000E70A7"/>
    <w:rsid w:val="000F0D45"/>
    <w:rsid w:val="000F3E89"/>
    <w:rsid w:val="000F4175"/>
    <w:rsid w:val="000F4B99"/>
    <w:rsid w:val="000F6203"/>
    <w:rsid w:val="00100C6D"/>
    <w:rsid w:val="00102E79"/>
    <w:rsid w:val="00107270"/>
    <w:rsid w:val="00107F97"/>
    <w:rsid w:val="00114106"/>
    <w:rsid w:val="00124427"/>
    <w:rsid w:val="00126742"/>
    <w:rsid w:val="001302E0"/>
    <w:rsid w:val="00135016"/>
    <w:rsid w:val="00135286"/>
    <w:rsid w:val="0013768B"/>
    <w:rsid w:val="00146B80"/>
    <w:rsid w:val="00146E49"/>
    <w:rsid w:val="00154AFD"/>
    <w:rsid w:val="001560ED"/>
    <w:rsid w:val="00157986"/>
    <w:rsid w:val="00157F1B"/>
    <w:rsid w:val="00166AC4"/>
    <w:rsid w:val="00172230"/>
    <w:rsid w:val="00174FE9"/>
    <w:rsid w:val="00175CF9"/>
    <w:rsid w:val="001763F8"/>
    <w:rsid w:val="00181142"/>
    <w:rsid w:val="001822CB"/>
    <w:rsid w:val="00182AB8"/>
    <w:rsid w:val="00182ED4"/>
    <w:rsid w:val="00184E0B"/>
    <w:rsid w:val="0019133B"/>
    <w:rsid w:val="00191700"/>
    <w:rsid w:val="00191EA8"/>
    <w:rsid w:val="00193AC4"/>
    <w:rsid w:val="00194B3C"/>
    <w:rsid w:val="00194D13"/>
    <w:rsid w:val="00197465"/>
    <w:rsid w:val="001A019A"/>
    <w:rsid w:val="001A1178"/>
    <w:rsid w:val="001A1DB8"/>
    <w:rsid w:val="001A421C"/>
    <w:rsid w:val="001A5089"/>
    <w:rsid w:val="001A61BE"/>
    <w:rsid w:val="001A6253"/>
    <w:rsid w:val="001A6B71"/>
    <w:rsid w:val="001B4A65"/>
    <w:rsid w:val="001B619E"/>
    <w:rsid w:val="001C2BC7"/>
    <w:rsid w:val="001C3720"/>
    <w:rsid w:val="001C605C"/>
    <w:rsid w:val="001D2A86"/>
    <w:rsid w:val="001D319E"/>
    <w:rsid w:val="001D3717"/>
    <w:rsid w:val="001D39F8"/>
    <w:rsid w:val="001D4FCE"/>
    <w:rsid w:val="001D53F1"/>
    <w:rsid w:val="001D5FAA"/>
    <w:rsid w:val="001E22ED"/>
    <w:rsid w:val="001E5D12"/>
    <w:rsid w:val="001F2FF1"/>
    <w:rsid w:val="00200F72"/>
    <w:rsid w:val="0020212F"/>
    <w:rsid w:val="0020213B"/>
    <w:rsid w:val="002043DC"/>
    <w:rsid w:val="00204CF4"/>
    <w:rsid w:val="002078E2"/>
    <w:rsid w:val="0021105C"/>
    <w:rsid w:val="0021154B"/>
    <w:rsid w:val="00214200"/>
    <w:rsid w:val="00220DCE"/>
    <w:rsid w:val="00222F91"/>
    <w:rsid w:val="00223F4A"/>
    <w:rsid w:val="00223F7B"/>
    <w:rsid w:val="0022418A"/>
    <w:rsid w:val="0023098A"/>
    <w:rsid w:val="00230CD2"/>
    <w:rsid w:val="002408C4"/>
    <w:rsid w:val="0024152C"/>
    <w:rsid w:val="00243CB8"/>
    <w:rsid w:val="00245ACB"/>
    <w:rsid w:val="00251398"/>
    <w:rsid w:val="0025236A"/>
    <w:rsid w:val="002535F1"/>
    <w:rsid w:val="00254D00"/>
    <w:rsid w:val="0025760A"/>
    <w:rsid w:val="002628B0"/>
    <w:rsid w:val="0026311E"/>
    <w:rsid w:val="002636B3"/>
    <w:rsid w:val="00265341"/>
    <w:rsid w:val="00266CD5"/>
    <w:rsid w:val="002700C1"/>
    <w:rsid w:val="0027349D"/>
    <w:rsid w:val="00273F58"/>
    <w:rsid w:val="00274795"/>
    <w:rsid w:val="00276ED6"/>
    <w:rsid w:val="00280AAC"/>
    <w:rsid w:val="00285EF3"/>
    <w:rsid w:val="002941A8"/>
    <w:rsid w:val="0029553B"/>
    <w:rsid w:val="002A5FD9"/>
    <w:rsid w:val="002A6113"/>
    <w:rsid w:val="002A73A1"/>
    <w:rsid w:val="002B170D"/>
    <w:rsid w:val="002B2F4D"/>
    <w:rsid w:val="002C0649"/>
    <w:rsid w:val="002C0669"/>
    <w:rsid w:val="002C0933"/>
    <w:rsid w:val="002C6291"/>
    <w:rsid w:val="002D732A"/>
    <w:rsid w:val="002E213F"/>
    <w:rsid w:val="002E23BF"/>
    <w:rsid w:val="002E33CD"/>
    <w:rsid w:val="002E5C10"/>
    <w:rsid w:val="002E5D11"/>
    <w:rsid w:val="002E75D1"/>
    <w:rsid w:val="002F49BF"/>
    <w:rsid w:val="002F6FAA"/>
    <w:rsid w:val="003008B6"/>
    <w:rsid w:val="00304AA1"/>
    <w:rsid w:val="003074C4"/>
    <w:rsid w:val="00310760"/>
    <w:rsid w:val="00311245"/>
    <w:rsid w:val="00311415"/>
    <w:rsid w:val="00311437"/>
    <w:rsid w:val="003116E0"/>
    <w:rsid w:val="00321A7D"/>
    <w:rsid w:val="0032267A"/>
    <w:rsid w:val="0032323D"/>
    <w:rsid w:val="00325351"/>
    <w:rsid w:val="00327BB8"/>
    <w:rsid w:val="00332473"/>
    <w:rsid w:val="003340C3"/>
    <w:rsid w:val="0033420B"/>
    <w:rsid w:val="00335A7B"/>
    <w:rsid w:val="00337FFB"/>
    <w:rsid w:val="00340C1A"/>
    <w:rsid w:val="00345D8F"/>
    <w:rsid w:val="00345F3D"/>
    <w:rsid w:val="00354AD0"/>
    <w:rsid w:val="00355622"/>
    <w:rsid w:val="0035651F"/>
    <w:rsid w:val="003571E2"/>
    <w:rsid w:val="00361142"/>
    <w:rsid w:val="003616BD"/>
    <w:rsid w:val="00361C0E"/>
    <w:rsid w:val="00361C65"/>
    <w:rsid w:val="00370922"/>
    <w:rsid w:val="00372A25"/>
    <w:rsid w:val="003751B9"/>
    <w:rsid w:val="00376792"/>
    <w:rsid w:val="00377785"/>
    <w:rsid w:val="0038139A"/>
    <w:rsid w:val="00381FE8"/>
    <w:rsid w:val="00383B73"/>
    <w:rsid w:val="00387743"/>
    <w:rsid w:val="003908D1"/>
    <w:rsid w:val="003926FA"/>
    <w:rsid w:val="0039299A"/>
    <w:rsid w:val="003960AB"/>
    <w:rsid w:val="003967FF"/>
    <w:rsid w:val="003979DD"/>
    <w:rsid w:val="003B0CAE"/>
    <w:rsid w:val="003B448C"/>
    <w:rsid w:val="003B4AEB"/>
    <w:rsid w:val="003B676E"/>
    <w:rsid w:val="003C102D"/>
    <w:rsid w:val="003C23B0"/>
    <w:rsid w:val="003C30A4"/>
    <w:rsid w:val="003C6C66"/>
    <w:rsid w:val="003C7847"/>
    <w:rsid w:val="003D0BD0"/>
    <w:rsid w:val="003D183E"/>
    <w:rsid w:val="003D3D02"/>
    <w:rsid w:val="003D4754"/>
    <w:rsid w:val="003D56F9"/>
    <w:rsid w:val="003E495A"/>
    <w:rsid w:val="003E562F"/>
    <w:rsid w:val="003E745E"/>
    <w:rsid w:val="003E7E80"/>
    <w:rsid w:val="003F350D"/>
    <w:rsid w:val="00402BB6"/>
    <w:rsid w:val="0040551A"/>
    <w:rsid w:val="00407456"/>
    <w:rsid w:val="0041060E"/>
    <w:rsid w:val="004110C8"/>
    <w:rsid w:val="00414279"/>
    <w:rsid w:val="004152D7"/>
    <w:rsid w:val="0041661B"/>
    <w:rsid w:val="00416CAF"/>
    <w:rsid w:val="00423937"/>
    <w:rsid w:val="0043033B"/>
    <w:rsid w:val="00430677"/>
    <w:rsid w:val="00431CC4"/>
    <w:rsid w:val="00431E3D"/>
    <w:rsid w:val="00432D1B"/>
    <w:rsid w:val="004349B4"/>
    <w:rsid w:val="00435A9D"/>
    <w:rsid w:val="004376B8"/>
    <w:rsid w:val="00437963"/>
    <w:rsid w:val="00443935"/>
    <w:rsid w:val="00446C10"/>
    <w:rsid w:val="0045074E"/>
    <w:rsid w:val="004623BF"/>
    <w:rsid w:val="0046272A"/>
    <w:rsid w:val="00464D63"/>
    <w:rsid w:val="00465F01"/>
    <w:rsid w:val="00466F81"/>
    <w:rsid w:val="00476304"/>
    <w:rsid w:val="00485644"/>
    <w:rsid w:val="004856DB"/>
    <w:rsid w:val="004909D7"/>
    <w:rsid w:val="0049454C"/>
    <w:rsid w:val="004A06CC"/>
    <w:rsid w:val="004A53DD"/>
    <w:rsid w:val="004A69CD"/>
    <w:rsid w:val="004B6F8E"/>
    <w:rsid w:val="004C0491"/>
    <w:rsid w:val="004C059E"/>
    <w:rsid w:val="004C09FF"/>
    <w:rsid w:val="004C1947"/>
    <w:rsid w:val="004C1C14"/>
    <w:rsid w:val="004C4239"/>
    <w:rsid w:val="004C6EB4"/>
    <w:rsid w:val="004C7523"/>
    <w:rsid w:val="004C7AC4"/>
    <w:rsid w:val="004C7E7B"/>
    <w:rsid w:val="004D1731"/>
    <w:rsid w:val="004D24A3"/>
    <w:rsid w:val="004D4472"/>
    <w:rsid w:val="004D4981"/>
    <w:rsid w:val="004D6DE1"/>
    <w:rsid w:val="004E1556"/>
    <w:rsid w:val="004E1F1E"/>
    <w:rsid w:val="004E37F5"/>
    <w:rsid w:val="004E5500"/>
    <w:rsid w:val="004E6454"/>
    <w:rsid w:val="004E7208"/>
    <w:rsid w:val="004F083D"/>
    <w:rsid w:val="004F0CE9"/>
    <w:rsid w:val="004F2388"/>
    <w:rsid w:val="004F3313"/>
    <w:rsid w:val="004F39E2"/>
    <w:rsid w:val="004F79FE"/>
    <w:rsid w:val="0050044D"/>
    <w:rsid w:val="00502A6E"/>
    <w:rsid w:val="0050326A"/>
    <w:rsid w:val="00504B04"/>
    <w:rsid w:val="00513825"/>
    <w:rsid w:val="00513953"/>
    <w:rsid w:val="00515A0B"/>
    <w:rsid w:val="00516AE7"/>
    <w:rsid w:val="0051786F"/>
    <w:rsid w:val="00517D27"/>
    <w:rsid w:val="005231F2"/>
    <w:rsid w:val="0052365F"/>
    <w:rsid w:val="00524A9B"/>
    <w:rsid w:val="00525590"/>
    <w:rsid w:val="0052752E"/>
    <w:rsid w:val="00531A76"/>
    <w:rsid w:val="00533771"/>
    <w:rsid w:val="00535038"/>
    <w:rsid w:val="00540990"/>
    <w:rsid w:val="00544BF0"/>
    <w:rsid w:val="00546CDB"/>
    <w:rsid w:val="0055114E"/>
    <w:rsid w:val="0055124B"/>
    <w:rsid w:val="005521B8"/>
    <w:rsid w:val="00556124"/>
    <w:rsid w:val="0056310B"/>
    <w:rsid w:val="0056366F"/>
    <w:rsid w:val="005640B6"/>
    <w:rsid w:val="00566477"/>
    <w:rsid w:val="005676B3"/>
    <w:rsid w:val="005706E5"/>
    <w:rsid w:val="0057485E"/>
    <w:rsid w:val="00576E10"/>
    <w:rsid w:val="0057784E"/>
    <w:rsid w:val="00580F83"/>
    <w:rsid w:val="00581963"/>
    <w:rsid w:val="005834B9"/>
    <w:rsid w:val="00583C6A"/>
    <w:rsid w:val="0058435D"/>
    <w:rsid w:val="00585F16"/>
    <w:rsid w:val="005861B4"/>
    <w:rsid w:val="005876CC"/>
    <w:rsid w:val="00596CCC"/>
    <w:rsid w:val="005A0085"/>
    <w:rsid w:val="005A234D"/>
    <w:rsid w:val="005A2CC8"/>
    <w:rsid w:val="005A324E"/>
    <w:rsid w:val="005A3AEA"/>
    <w:rsid w:val="005A7588"/>
    <w:rsid w:val="005A7B21"/>
    <w:rsid w:val="005B0F57"/>
    <w:rsid w:val="005B22C7"/>
    <w:rsid w:val="005B2982"/>
    <w:rsid w:val="005B32E5"/>
    <w:rsid w:val="005B3331"/>
    <w:rsid w:val="005B51F9"/>
    <w:rsid w:val="005B66AB"/>
    <w:rsid w:val="005C41E6"/>
    <w:rsid w:val="005C45DC"/>
    <w:rsid w:val="005C657F"/>
    <w:rsid w:val="005D0F94"/>
    <w:rsid w:val="005D536A"/>
    <w:rsid w:val="005E0652"/>
    <w:rsid w:val="005E0745"/>
    <w:rsid w:val="005E1F77"/>
    <w:rsid w:val="005E59E9"/>
    <w:rsid w:val="005F0AAF"/>
    <w:rsid w:val="005F24A3"/>
    <w:rsid w:val="005F62B8"/>
    <w:rsid w:val="0060290E"/>
    <w:rsid w:val="00603866"/>
    <w:rsid w:val="00604AC1"/>
    <w:rsid w:val="00605B0E"/>
    <w:rsid w:val="00605C8E"/>
    <w:rsid w:val="006063E4"/>
    <w:rsid w:val="00611A91"/>
    <w:rsid w:val="0061302F"/>
    <w:rsid w:val="0062010E"/>
    <w:rsid w:val="00622DCC"/>
    <w:rsid w:val="006243CB"/>
    <w:rsid w:val="00625ACF"/>
    <w:rsid w:val="00626235"/>
    <w:rsid w:val="00627A66"/>
    <w:rsid w:val="006304B4"/>
    <w:rsid w:val="006368C9"/>
    <w:rsid w:val="00645D8E"/>
    <w:rsid w:val="006506EB"/>
    <w:rsid w:val="00651AFE"/>
    <w:rsid w:val="00651D50"/>
    <w:rsid w:val="00656530"/>
    <w:rsid w:val="006619F2"/>
    <w:rsid w:val="0066300E"/>
    <w:rsid w:val="00665735"/>
    <w:rsid w:val="006716BB"/>
    <w:rsid w:val="006725A1"/>
    <w:rsid w:val="00676CA4"/>
    <w:rsid w:val="00677EEC"/>
    <w:rsid w:val="00683724"/>
    <w:rsid w:val="0068671F"/>
    <w:rsid w:val="006902CF"/>
    <w:rsid w:val="00690837"/>
    <w:rsid w:val="00694C4C"/>
    <w:rsid w:val="00697478"/>
    <w:rsid w:val="00697ACD"/>
    <w:rsid w:val="006A09A6"/>
    <w:rsid w:val="006A09F5"/>
    <w:rsid w:val="006A1040"/>
    <w:rsid w:val="006A7555"/>
    <w:rsid w:val="006A7B2D"/>
    <w:rsid w:val="006B000F"/>
    <w:rsid w:val="006C47CF"/>
    <w:rsid w:val="006C63BD"/>
    <w:rsid w:val="006D0A99"/>
    <w:rsid w:val="006D4D5F"/>
    <w:rsid w:val="006E1210"/>
    <w:rsid w:val="006E1958"/>
    <w:rsid w:val="006E32D6"/>
    <w:rsid w:val="006E4A81"/>
    <w:rsid w:val="006E4C17"/>
    <w:rsid w:val="006E6541"/>
    <w:rsid w:val="006E7DE8"/>
    <w:rsid w:val="006F31D9"/>
    <w:rsid w:val="006F4CBC"/>
    <w:rsid w:val="006F547C"/>
    <w:rsid w:val="006F7EAB"/>
    <w:rsid w:val="00701113"/>
    <w:rsid w:val="0070321E"/>
    <w:rsid w:val="00705CFA"/>
    <w:rsid w:val="00706469"/>
    <w:rsid w:val="00706776"/>
    <w:rsid w:val="007077D3"/>
    <w:rsid w:val="007134BC"/>
    <w:rsid w:val="007149F7"/>
    <w:rsid w:val="00714FE8"/>
    <w:rsid w:val="00715087"/>
    <w:rsid w:val="00720D69"/>
    <w:rsid w:val="007221C0"/>
    <w:rsid w:val="007238BB"/>
    <w:rsid w:val="00727E15"/>
    <w:rsid w:val="007333D5"/>
    <w:rsid w:val="00744C12"/>
    <w:rsid w:val="007469F0"/>
    <w:rsid w:val="007506A1"/>
    <w:rsid w:val="00750E5C"/>
    <w:rsid w:val="00753159"/>
    <w:rsid w:val="00753257"/>
    <w:rsid w:val="00753A08"/>
    <w:rsid w:val="00753AB2"/>
    <w:rsid w:val="00754A83"/>
    <w:rsid w:val="00754C6E"/>
    <w:rsid w:val="0076095D"/>
    <w:rsid w:val="00761FFF"/>
    <w:rsid w:val="007651F8"/>
    <w:rsid w:val="00771AA5"/>
    <w:rsid w:val="00772381"/>
    <w:rsid w:val="007730DF"/>
    <w:rsid w:val="0077511D"/>
    <w:rsid w:val="0077514B"/>
    <w:rsid w:val="00777D8C"/>
    <w:rsid w:val="00781781"/>
    <w:rsid w:val="00790B8C"/>
    <w:rsid w:val="0079487C"/>
    <w:rsid w:val="00794931"/>
    <w:rsid w:val="00795157"/>
    <w:rsid w:val="007A0035"/>
    <w:rsid w:val="007A0C65"/>
    <w:rsid w:val="007A3ADE"/>
    <w:rsid w:val="007A4838"/>
    <w:rsid w:val="007B0722"/>
    <w:rsid w:val="007B28D8"/>
    <w:rsid w:val="007B49F1"/>
    <w:rsid w:val="007B623A"/>
    <w:rsid w:val="007B7707"/>
    <w:rsid w:val="007C3B46"/>
    <w:rsid w:val="007C4887"/>
    <w:rsid w:val="007C4C8B"/>
    <w:rsid w:val="007C5215"/>
    <w:rsid w:val="007D14FE"/>
    <w:rsid w:val="007D2946"/>
    <w:rsid w:val="007D3B84"/>
    <w:rsid w:val="007D4ACD"/>
    <w:rsid w:val="007E168C"/>
    <w:rsid w:val="007E29AF"/>
    <w:rsid w:val="007E4A6B"/>
    <w:rsid w:val="007E68A9"/>
    <w:rsid w:val="007F1B31"/>
    <w:rsid w:val="007F1D74"/>
    <w:rsid w:val="007F2325"/>
    <w:rsid w:val="007F274B"/>
    <w:rsid w:val="007F3D74"/>
    <w:rsid w:val="00802120"/>
    <w:rsid w:val="0080263B"/>
    <w:rsid w:val="00807D16"/>
    <w:rsid w:val="008123B3"/>
    <w:rsid w:val="00813766"/>
    <w:rsid w:val="008140EE"/>
    <w:rsid w:val="00816D11"/>
    <w:rsid w:val="00825417"/>
    <w:rsid w:val="008314D1"/>
    <w:rsid w:val="00831D65"/>
    <w:rsid w:val="00834CF7"/>
    <w:rsid w:val="00834F7C"/>
    <w:rsid w:val="008353D0"/>
    <w:rsid w:val="008431FC"/>
    <w:rsid w:val="00850794"/>
    <w:rsid w:val="00850ACE"/>
    <w:rsid w:val="0085413A"/>
    <w:rsid w:val="0085421C"/>
    <w:rsid w:val="00855BF4"/>
    <w:rsid w:val="0085676D"/>
    <w:rsid w:val="008567E9"/>
    <w:rsid w:val="008608F0"/>
    <w:rsid w:val="00861732"/>
    <w:rsid w:val="00862BF4"/>
    <w:rsid w:val="008644AF"/>
    <w:rsid w:val="00866E2F"/>
    <w:rsid w:val="00870F81"/>
    <w:rsid w:val="00873698"/>
    <w:rsid w:val="008814B3"/>
    <w:rsid w:val="00883233"/>
    <w:rsid w:val="0088372E"/>
    <w:rsid w:val="008961CA"/>
    <w:rsid w:val="008A1169"/>
    <w:rsid w:val="008A22A0"/>
    <w:rsid w:val="008A5BFC"/>
    <w:rsid w:val="008A781F"/>
    <w:rsid w:val="008B028E"/>
    <w:rsid w:val="008B6A15"/>
    <w:rsid w:val="008B7DD7"/>
    <w:rsid w:val="008C1565"/>
    <w:rsid w:val="008C436F"/>
    <w:rsid w:val="008C4F82"/>
    <w:rsid w:val="008C5CE4"/>
    <w:rsid w:val="008C77F3"/>
    <w:rsid w:val="008E041F"/>
    <w:rsid w:val="008E0A41"/>
    <w:rsid w:val="008E0B19"/>
    <w:rsid w:val="008E318F"/>
    <w:rsid w:val="008E70DE"/>
    <w:rsid w:val="008F11A1"/>
    <w:rsid w:val="008F3981"/>
    <w:rsid w:val="008F560A"/>
    <w:rsid w:val="00904945"/>
    <w:rsid w:val="00905C9F"/>
    <w:rsid w:val="00911424"/>
    <w:rsid w:val="00920A27"/>
    <w:rsid w:val="00921FFE"/>
    <w:rsid w:val="00924160"/>
    <w:rsid w:val="00925C3C"/>
    <w:rsid w:val="0092662F"/>
    <w:rsid w:val="00926E0E"/>
    <w:rsid w:val="009275D1"/>
    <w:rsid w:val="009306F9"/>
    <w:rsid w:val="00931ED6"/>
    <w:rsid w:val="009331E1"/>
    <w:rsid w:val="009345BC"/>
    <w:rsid w:val="009348EB"/>
    <w:rsid w:val="009407AA"/>
    <w:rsid w:val="00940A53"/>
    <w:rsid w:val="009415D2"/>
    <w:rsid w:val="00941ED3"/>
    <w:rsid w:val="0094503F"/>
    <w:rsid w:val="009528A0"/>
    <w:rsid w:val="0095302B"/>
    <w:rsid w:val="0095426E"/>
    <w:rsid w:val="009563BF"/>
    <w:rsid w:val="00964037"/>
    <w:rsid w:val="00976490"/>
    <w:rsid w:val="00977E9E"/>
    <w:rsid w:val="00981759"/>
    <w:rsid w:val="00981D6C"/>
    <w:rsid w:val="00981E77"/>
    <w:rsid w:val="00983B0D"/>
    <w:rsid w:val="00985AE5"/>
    <w:rsid w:val="0099611C"/>
    <w:rsid w:val="00996CE3"/>
    <w:rsid w:val="009A142F"/>
    <w:rsid w:val="009A1760"/>
    <w:rsid w:val="009A22D4"/>
    <w:rsid w:val="009A2960"/>
    <w:rsid w:val="009A3903"/>
    <w:rsid w:val="009A482F"/>
    <w:rsid w:val="009A4C91"/>
    <w:rsid w:val="009B1C12"/>
    <w:rsid w:val="009B2735"/>
    <w:rsid w:val="009B4742"/>
    <w:rsid w:val="009B6CFC"/>
    <w:rsid w:val="009C41C3"/>
    <w:rsid w:val="009C6E5D"/>
    <w:rsid w:val="009C7E35"/>
    <w:rsid w:val="009D1974"/>
    <w:rsid w:val="009D2F88"/>
    <w:rsid w:val="009D467C"/>
    <w:rsid w:val="009D5557"/>
    <w:rsid w:val="009D669C"/>
    <w:rsid w:val="009E035C"/>
    <w:rsid w:val="009E0B18"/>
    <w:rsid w:val="009E1DF2"/>
    <w:rsid w:val="009E2DE3"/>
    <w:rsid w:val="009E2F88"/>
    <w:rsid w:val="009E470A"/>
    <w:rsid w:val="009E4BAD"/>
    <w:rsid w:val="009E7149"/>
    <w:rsid w:val="009F08DD"/>
    <w:rsid w:val="009F0D3A"/>
    <w:rsid w:val="009F1EB3"/>
    <w:rsid w:val="009F3E25"/>
    <w:rsid w:val="009F4FA0"/>
    <w:rsid w:val="009F7CF0"/>
    <w:rsid w:val="00A01330"/>
    <w:rsid w:val="00A01E97"/>
    <w:rsid w:val="00A02FC2"/>
    <w:rsid w:val="00A04DAE"/>
    <w:rsid w:val="00A06280"/>
    <w:rsid w:val="00A11404"/>
    <w:rsid w:val="00A11674"/>
    <w:rsid w:val="00A11BE9"/>
    <w:rsid w:val="00A13969"/>
    <w:rsid w:val="00A14686"/>
    <w:rsid w:val="00A15084"/>
    <w:rsid w:val="00A15512"/>
    <w:rsid w:val="00A20D21"/>
    <w:rsid w:val="00A24BBC"/>
    <w:rsid w:val="00A25D46"/>
    <w:rsid w:val="00A3250F"/>
    <w:rsid w:val="00A3299C"/>
    <w:rsid w:val="00A43A27"/>
    <w:rsid w:val="00A460AB"/>
    <w:rsid w:val="00A51C47"/>
    <w:rsid w:val="00A56CB3"/>
    <w:rsid w:val="00A6298E"/>
    <w:rsid w:val="00A64039"/>
    <w:rsid w:val="00A640E7"/>
    <w:rsid w:val="00A64973"/>
    <w:rsid w:val="00A64FEC"/>
    <w:rsid w:val="00A7326C"/>
    <w:rsid w:val="00A754F4"/>
    <w:rsid w:val="00A77AD8"/>
    <w:rsid w:val="00A812BA"/>
    <w:rsid w:val="00A835EE"/>
    <w:rsid w:val="00A85378"/>
    <w:rsid w:val="00A90B2F"/>
    <w:rsid w:val="00A91A7F"/>
    <w:rsid w:val="00A92D8E"/>
    <w:rsid w:val="00A94AA8"/>
    <w:rsid w:val="00A97D44"/>
    <w:rsid w:val="00AA0009"/>
    <w:rsid w:val="00AA5071"/>
    <w:rsid w:val="00AA600F"/>
    <w:rsid w:val="00AB236D"/>
    <w:rsid w:val="00AB3A9B"/>
    <w:rsid w:val="00AB6034"/>
    <w:rsid w:val="00AB6B78"/>
    <w:rsid w:val="00AC1B81"/>
    <w:rsid w:val="00AC1DCC"/>
    <w:rsid w:val="00AC3AFD"/>
    <w:rsid w:val="00AC774D"/>
    <w:rsid w:val="00AD43CC"/>
    <w:rsid w:val="00AE645D"/>
    <w:rsid w:val="00AE692F"/>
    <w:rsid w:val="00AE6ECE"/>
    <w:rsid w:val="00AF1313"/>
    <w:rsid w:val="00AF1E41"/>
    <w:rsid w:val="00AF2B45"/>
    <w:rsid w:val="00AF593B"/>
    <w:rsid w:val="00AF5E65"/>
    <w:rsid w:val="00B00879"/>
    <w:rsid w:val="00B02182"/>
    <w:rsid w:val="00B0237B"/>
    <w:rsid w:val="00B031F2"/>
    <w:rsid w:val="00B0523F"/>
    <w:rsid w:val="00B11D2C"/>
    <w:rsid w:val="00B177B9"/>
    <w:rsid w:val="00B255F5"/>
    <w:rsid w:val="00B25A6F"/>
    <w:rsid w:val="00B30182"/>
    <w:rsid w:val="00B31562"/>
    <w:rsid w:val="00B31A2C"/>
    <w:rsid w:val="00B31EFD"/>
    <w:rsid w:val="00B37DFC"/>
    <w:rsid w:val="00B4228F"/>
    <w:rsid w:val="00B42DD0"/>
    <w:rsid w:val="00B432C5"/>
    <w:rsid w:val="00B44221"/>
    <w:rsid w:val="00B550EC"/>
    <w:rsid w:val="00B5550D"/>
    <w:rsid w:val="00B55F97"/>
    <w:rsid w:val="00B56FBD"/>
    <w:rsid w:val="00B6012B"/>
    <w:rsid w:val="00B61EF3"/>
    <w:rsid w:val="00B661FC"/>
    <w:rsid w:val="00B666E6"/>
    <w:rsid w:val="00B6791C"/>
    <w:rsid w:val="00B67B19"/>
    <w:rsid w:val="00B85FC4"/>
    <w:rsid w:val="00B901B7"/>
    <w:rsid w:val="00B9038C"/>
    <w:rsid w:val="00B90E09"/>
    <w:rsid w:val="00B9107B"/>
    <w:rsid w:val="00B91AAC"/>
    <w:rsid w:val="00B91E7A"/>
    <w:rsid w:val="00BA2640"/>
    <w:rsid w:val="00BA4DA1"/>
    <w:rsid w:val="00BB01D7"/>
    <w:rsid w:val="00BB1E59"/>
    <w:rsid w:val="00BB74D0"/>
    <w:rsid w:val="00BC6219"/>
    <w:rsid w:val="00BC7ED6"/>
    <w:rsid w:val="00BD26BB"/>
    <w:rsid w:val="00BD3858"/>
    <w:rsid w:val="00BD40D0"/>
    <w:rsid w:val="00BD5D6D"/>
    <w:rsid w:val="00BD6A6A"/>
    <w:rsid w:val="00BE2C83"/>
    <w:rsid w:val="00BE450F"/>
    <w:rsid w:val="00BE53EC"/>
    <w:rsid w:val="00BF6553"/>
    <w:rsid w:val="00C00959"/>
    <w:rsid w:val="00C0204C"/>
    <w:rsid w:val="00C0538C"/>
    <w:rsid w:val="00C10081"/>
    <w:rsid w:val="00C1160D"/>
    <w:rsid w:val="00C11685"/>
    <w:rsid w:val="00C1499E"/>
    <w:rsid w:val="00C2003D"/>
    <w:rsid w:val="00C25EF6"/>
    <w:rsid w:val="00C309D4"/>
    <w:rsid w:val="00C34367"/>
    <w:rsid w:val="00C409C5"/>
    <w:rsid w:val="00C458AC"/>
    <w:rsid w:val="00C479F6"/>
    <w:rsid w:val="00C50E23"/>
    <w:rsid w:val="00C52315"/>
    <w:rsid w:val="00C570A9"/>
    <w:rsid w:val="00C654B0"/>
    <w:rsid w:val="00C6689E"/>
    <w:rsid w:val="00C671EE"/>
    <w:rsid w:val="00C67E37"/>
    <w:rsid w:val="00C72189"/>
    <w:rsid w:val="00C73C29"/>
    <w:rsid w:val="00C7520E"/>
    <w:rsid w:val="00C76115"/>
    <w:rsid w:val="00C77689"/>
    <w:rsid w:val="00C80D75"/>
    <w:rsid w:val="00C83055"/>
    <w:rsid w:val="00C84184"/>
    <w:rsid w:val="00C842BA"/>
    <w:rsid w:val="00C85731"/>
    <w:rsid w:val="00C85D07"/>
    <w:rsid w:val="00C91893"/>
    <w:rsid w:val="00C97CE2"/>
    <w:rsid w:val="00CA2412"/>
    <w:rsid w:val="00CA600A"/>
    <w:rsid w:val="00CA65A5"/>
    <w:rsid w:val="00CA6CE5"/>
    <w:rsid w:val="00CB19D3"/>
    <w:rsid w:val="00CB5B17"/>
    <w:rsid w:val="00CB602A"/>
    <w:rsid w:val="00CC0962"/>
    <w:rsid w:val="00CC251F"/>
    <w:rsid w:val="00CC307E"/>
    <w:rsid w:val="00CC3107"/>
    <w:rsid w:val="00CC4B9B"/>
    <w:rsid w:val="00CC5346"/>
    <w:rsid w:val="00CC7BA9"/>
    <w:rsid w:val="00CD49B9"/>
    <w:rsid w:val="00CD6292"/>
    <w:rsid w:val="00CD70F7"/>
    <w:rsid w:val="00CD76CE"/>
    <w:rsid w:val="00CE01A8"/>
    <w:rsid w:val="00CE03F1"/>
    <w:rsid w:val="00CE5E71"/>
    <w:rsid w:val="00CE7161"/>
    <w:rsid w:val="00CF0780"/>
    <w:rsid w:val="00CF18AE"/>
    <w:rsid w:val="00D01DBF"/>
    <w:rsid w:val="00D11422"/>
    <w:rsid w:val="00D11D62"/>
    <w:rsid w:val="00D175BA"/>
    <w:rsid w:val="00D2123A"/>
    <w:rsid w:val="00D24064"/>
    <w:rsid w:val="00D25AD4"/>
    <w:rsid w:val="00D25B4A"/>
    <w:rsid w:val="00D26F70"/>
    <w:rsid w:val="00D27C60"/>
    <w:rsid w:val="00D3071E"/>
    <w:rsid w:val="00D31BE9"/>
    <w:rsid w:val="00D32FBF"/>
    <w:rsid w:val="00D33271"/>
    <w:rsid w:val="00D3372F"/>
    <w:rsid w:val="00D33DA9"/>
    <w:rsid w:val="00D37EF0"/>
    <w:rsid w:val="00D41CBE"/>
    <w:rsid w:val="00D44308"/>
    <w:rsid w:val="00D53790"/>
    <w:rsid w:val="00D53D05"/>
    <w:rsid w:val="00D5637F"/>
    <w:rsid w:val="00D574F6"/>
    <w:rsid w:val="00D623F1"/>
    <w:rsid w:val="00D65729"/>
    <w:rsid w:val="00D70DA7"/>
    <w:rsid w:val="00D714D2"/>
    <w:rsid w:val="00D7729B"/>
    <w:rsid w:val="00D773B4"/>
    <w:rsid w:val="00D8094B"/>
    <w:rsid w:val="00D80C6A"/>
    <w:rsid w:val="00D844A0"/>
    <w:rsid w:val="00D87496"/>
    <w:rsid w:val="00D90E40"/>
    <w:rsid w:val="00D91E8D"/>
    <w:rsid w:val="00D92039"/>
    <w:rsid w:val="00D92086"/>
    <w:rsid w:val="00D93C2F"/>
    <w:rsid w:val="00D93DBA"/>
    <w:rsid w:val="00D9480E"/>
    <w:rsid w:val="00D9770D"/>
    <w:rsid w:val="00D977D4"/>
    <w:rsid w:val="00DA6429"/>
    <w:rsid w:val="00DA7723"/>
    <w:rsid w:val="00DB4110"/>
    <w:rsid w:val="00DB6BE9"/>
    <w:rsid w:val="00DB6EEB"/>
    <w:rsid w:val="00DC5F8A"/>
    <w:rsid w:val="00DC65B7"/>
    <w:rsid w:val="00DD16AA"/>
    <w:rsid w:val="00DD2740"/>
    <w:rsid w:val="00DD5F41"/>
    <w:rsid w:val="00DD61B3"/>
    <w:rsid w:val="00DD7805"/>
    <w:rsid w:val="00DE0D96"/>
    <w:rsid w:val="00DE2686"/>
    <w:rsid w:val="00DF24CB"/>
    <w:rsid w:val="00DF5F1B"/>
    <w:rsid w:val="00DF6E5A"/>
    <w:rsid w:val="00DF79DF"/>
    <w:rsid w:val="00DF7CB6"/>
    <w:rsid w:val="00E03287"/>
    <w:rsid w:val="00E04A48"/>
    <w:rsid w:val="00E10EA2"/>
    <w:rsid w:val="00E116A9"/>
    <w:rsid w:val="00E16985"/>
    <w:rsid w:val="00E179AA"/>
    <w:rsid w:val="00E27483"/>
    <w:rsid w:val="00E3018D"/>
    <w:rsid w:val="00E301CE"/>
    <w:rsid w:val="00E30A9E"/>
    <w:rsid w:val="00E312A4"/>
    <w:rsid w:val="00E3218D"/>
    <w:rsid w:val="00E34CAE"/>
    <w:rsid w:val="00E37138"/>
    <w:rsid w:val="00E40B40"/>
    <w:rsid w:val="00E4113A"/>
    <w:rsid w:val="00E41A17"/>
    <w:rsid w:val="00E432ED"/>
    <w:rsid w:val="00E455A2"/>
    <w:rsid w:val="00E45DE0"/>
    <w:rsid w:val="00E46026"/>
    <w:rsid w:val="00E47109"/>
    <w:rsid w:val="00E47FDD"/>
    <w:rsid w:val="00E50083"/>
    <w:rsid w:val="00E51C0C"/>
    <w:rsid w:val="00E538AA"/>
    <w:rsid w:val="00E622DF"/>
    <w:rsid w:val="00E63CD6"/>
    <w:rsid w:val="00E66495"/>
    <w:rsid w:val="00E74A73"/>
    <w:rsid w:val="00E77E28"/>
    <w:rsid w:val="00E82B5A"/>
    <w:rsid w:val="00E8561A"/>
    <w:rsid w:val="00E94BF1"/>
    <w:rsid w:val="00E95F32"/>
    <w:rsid w:val="00EA39A8"/>
    <w:rsid w:val="00EA40AA"/>
    <w:rsid w:val="00EA6D35"/>
    <w:rsid w:val="00EA730B"/>
    <w:rsid w:val="00EB106A"/>
    <w:rsid w:val="00EB352A"/>
    <w:rsid w:val="00EB6E29"/>
    <w:rsid w:val="00EC04E3"/>
    <w:rsid w:val="00EC0C52"/>
    <w:rsid w:val="00ED033F"/>
    <w:rsid w:val="00ED2EB2"/>
    <w:rsid w:val="00ED573E"/>
    <w:rsid w:val="00EF1C5B"/>
    <w:rsid w:val="00EF31F7"/>
    <w:rsid w:val="00EF416C"/>
    <w:rsid w:val="00EF4720"/>
    <w:rsid w:val="00F01AAD"/>
    <w:rsid w:val="00F113C1"/>
    <w:rsid w:val="00F154DF"/>
    <w:rsid w:val="00F17F47"/>
    <w:rsid w:val="00F20DD1"/>
    <w:rsid w:val="00F23CAA"/>
    <w:rsid w:val="00F24A54"/>
    <w:rsid w:val="00F24F18"/>
    <w:rsid w:val="00F25496"/>
    <w:rsid w:val="00F25DCA"/>
    <w:rsid w:val="00F25EBE"/>
    <w:rsid w:val="00F264F5"/>
    <w:rsid w:val="00F27339"/>
    <w:rsid w:val="00F30373"/>
    <w:rsid w:val="00F36F59"/>
    <w:rsid w:val="00F4088D"/>
    <w:rsid w:val="00F42156"/>
    <w:rsid w:val="00F43E1B"/>
    <w:rsid w:val="00F50000"/>
    <w:rsid w:val="00F53C52"/>
    <w:rsid w:val="00F54834"/>
    <w:rsid w:val="00F558E2"/>
    <w:rsid w:val="00F565D5"/>
    <w:rsid w:val="00F60E01"/>
    <w:rsid w:val="00F623E7"/>
    <w:rsid w:val="00F639BD"/>
    <w:rsid w:val="00F63B7A"/>
    <w:rsid w:val="00F66CA0"/>
    <w:rsid w:val="00F675BD"/>
    <w:rsid w:val="00F7254B"/>
    <w:rsid w:val="00F7471B"/>
    <w:rsid w:val="00F8052F"/>
    <w:rsid w:val="00F81AE7"/>
    <w:rsid w:val="00F81EE3"/>
    <w:rsid w:val="00F8635A"/>
    <w:rsid w:val="00F86700"/>
    <w:rsid w:val="00F9329B"/>
    <w:rsid w:val="00F942DC"/>
    <w:rsid w:val="00F94AAB"/>
    <w:rsid w:val="00FA0D40"/>
    <w:rsid w:val="00FA1511"/>
    <w:rsid w:val="00FA37F2"/>
    <w:rsid w:val="00FA5B55"/>
    <w:rsid w:val="00FA620B"/>
    <w:rsid w:val="00FA6FB8"/>
    <w:rsid w:val="00FA7D73"/>
    <w:rsid w:val="00FB048D"/>
    <w:rsid w:val="00FB0B04"/>
    <w:rsid w:val="00FB1A1E"/>
    <w:rsid w:val="00FB2D32"/>
    <w:rsid w:val="00FB4453"/>
    <w:rsid w:val="00FB7564"/>
    <w:rsid w:val="00FC097E"/>
    <w:rsid w:val="00FC38AE"/>
    <w:rsid w:val="00FC5C05"/>
    <w:rsid w:val="00FD5BF4"/>
    <w:rsid w:val="00FD60A3"/>
    <w:rsid w:val="00FD742E"/>
    <w:rsid w:val="00FE406D"/>
    <w:rsid w:val="00FE4716"/>
    <w:rsid w:val="00FE6E29"/>
    <w:rsid w:val="00FF00CF"/>
    <w:rsid w:val="00FF18C4"/>
    <w:rsid w:val="00FF3984"/>
    <w:rsid w:val="00FF7E09"/>
    <w:rsid w:val="0118D264"/>
    <w:rsid w:val="015DB288"/>
    <w:rsid w:val="018BB956"/>
    <w:rsid w:val="021F45D0"/>
    <w:rsid w:val="02B4A2C5"/>
    <w:rsid w:val="048CB64B"/>
    <w:rsid w:val="04F7A3E9"/>
    <w:rsid w:val="05623BC6"/>
    <w:rsid w:val="05F07E3B"/>
    <w:rsid w:val="060CAE95"/>
    <w:rsid w:val="06E9869C"/>
    <w:rsid w:val="071785AE"/>
    <w:rsid w:val="078813E8"/>
    <w:rsid w:val="08019CDD"/>
    <w:rsid w:val="083AD2DC"/>
    <w:rsid w:val="08DF3F9F"/>
    <w:rsid w:val="09684634"/>
    <w:rsid w:val="096CBBE8"/>
    <w:rsid w:val="09D9D503"/>
    <w:rsid w:val="09E87C66"/>
    <w:rsid w:val="09F12C60"/>
    <w:rsid w:val="0A23853E"/>
    <w:rsid w:val="0B14EA51"/>
    <w:rsid w:val="0B38FBE9"/>
    <w:rsid w:val="0BF3A4A2"/>
    <w:rsid w:val="0CC83AE2"/>
    <w:rsid w:val="0D1175C5"/>
    <w:rsid w:val="0D8C3232"/>
    <w:rsid w:val="0E1D3390"/>
    <w:rsid w:val="0E618426"/>
    <w:rsid w:val="0E66E935"/>
    <w:rsid w:val="0E77FCA0"/>
    <w:rsid w:val="0E88A3D8"/>
    <w:rsid w:val="0EE984C8"/>
    <w:rsid w:val="10BB0E53"/>
    <w:rsid w:val="115601D7"/>
    <w:rsid w:val="118689B5"/>
    <w:rsid w:val="11D96C14"/>
    <w:rsid w:val="120E134B"/>
    <w:rsid w:val="13225A16"/>
    <w:rsid w:val="139C8CEE"/>
    <w:rsid w:val="146E8476"/>
    <w:rsid w:val="151B04E9"/>
    <w:rsid w:val="155C4DD7"/>
    <w:rsid w:val="155CC504"/>
    <w:rsid w:val="164DAF67"/>
    <w:rsid w:val="169DC2D7"/>
    <w:rsid w:val="16B26245"/>
    <w:rsid w:val="176A7E0E"/>
    <w:rsid w:val="18076C30"/>
    <w:rsid w:val="187BE714"/>
    <w:rsid w:val="19B8D919"/>
    <w:rsid w:val="1A6448AA"/>
    <w:rsid w:val="1C6382CA"/>
    <w:rsid w:val="1C663075"/>
    <w:rsid w:val="1D349AEE"/>
    <w:rsid w:val="1DA6D1CA"/>
    <w:rsid w:val="1DABED94"/>
    <w:rsid w:val="1DB10FFD"/>
    <w:rsid w:val="1DFD281C"/>
    <w:rsid w:val="1E595202"/>
    <w:rsid w:val="1F12A9D1"/>
    <w:rsid w:val="1F537EEC"/>
    <w:rsid w:val="204134ED"/>
    <w:rsid w:val="20A44F3B"/>
    <w:rsid w:val="20E0D489"/>
    <w:rsid w:val="21106435"/>
    <w:rsid w:val="22696B77"/>
    <w:rsid w:val="2280073C"/>
    <w:rsid w:val="22AFC06B"/>
    <w:rsid w:val="22C5A2D9"/>
    <w:rsid w:val="23632FA1"/>
    <w:rsid w:val="2573747E"/>
    <w:rsid w:val="259CA2D8"/>
    <w:rsid w:val="272951F7"/>
    <w:rsid w:val="27C6395E"/>
    <w:rsid w:val="27D32935"/>
    <w:rsid w:val="287FE405"/>
    <w:rsid w:val="28A063BA"/>
    <w:rsid w:val="29529455"/>
    <w:rsid w:val="29ED5863"/>
    <w:rsid w:val="2A12ED75"/>
    <w:rsid w:val="2A53FD2B"/>
    <w:rsid w:val="2ADAC167"/>
    <w:rsid w:val="2B8928C4"/>
    <w:rsid w:val="2BD7C0F1"/>
    <w:rsid w:val="2C08CF4C"/>
    <w:rsid w:val="2C18D997"/>
    <w:rsid w:val="2C312D13"/>
    <w:rsid w:val="2C5E5328"/>
    <w:rsid w:val="2CCBC76F"/>
    <w:rsid w:val="2E126229"/>
    <w:rsid w:val="2F4A0A7F"/>
    <w:rsid w:val="2F98F3D5"/>
    <w:rsid w:val="308F23CF"/>
    <w:rsid w:val="30BF3F5D"/>
    <w:rsid w:val="30F26354"/>
    <w:rsid w:val="31049E36"/>
    <w:rsid w:val="32301E3B"/>
    <w:rsid w:val="339A9F35"/>
    <w:rsid w:val="33D9963F"/>
    <w:rsid w:val="33F04EA6"/>
    <w:rsid w:val="34053753"/>
    <w:rsid w:val="35EC4A20"/>
    <w:rsid w:val="36FB2370"/>
    <w:rsid w:val="3713B8F4"/>
    <w:rsid w:val="3722A4A9"/>
    <w:rsid w:val="3751C95A"/>
    <w:rsid w:val="3757C300"/>
    <w:rsid w:val="37881A81"/>
    <w:rsid w:val="3796A3BD"/>
    <w:rsid w:val="3894C8C2"/>
    <w:rsid w:val="39063918"/>
    <w:rsid w:val="3A8AA0E1"/>
    <w:rsid w:val="3AB64100"/>
    <w:rsid w:val="3B9F436F"/>
    <w:rsid w:val="3BBDFE67"/>
    <w:rsid w:val="3C185EF7"/>
    <w:rsid w:val="3C57FFCF"/>
    <w:rsid w:val="3CC8C2DC"/>
    <w:rsid w:val="3CD7C042"/>
    <w:rsid w:val="3D2D643E"/>
    <w:rsid w:val="3DD97225"/>
    <w:rsid w:val="3DED7D1B"/>
    <w:rsid w:val="3E42C439"/>
    <w:rsid w:val="3E93EC5A"/>
    <w:rsid w:val="3E9C46AC"/>
    <w:rsid w:val="40182CAE"/>
    <w:rsid w:val="40B05E92"/>
    <w:rsid w:val="40D3E72B"/>
    <w:rsid w:val="410041FC"/>
    <w:rsid w:val="412EFCC7"/>
    <w:rsid w:val="42203004"/>
    <w:rsid w:val="425B2C59"/>
    <w:rsid w:val="42B4FC1F"/>
    <w:rsid w:val="42CC48D4"/>
    <w:rsid w:val="42EA9E45"/>
    <w:rsid w:val="430FC880"/>
    <w:rsid w:val="43259BA6"/>
    <w:rsid w:val="43488628"/>
    <w:rsid w:val="44E37CFC"/>
    <w:rsid w:val="45E9458D"/>
    <w:rsid w:val="463BF725"/>
    <w:rsid w:val="464A303F"/>
    <w:rsid w:val="464CD19B"/>
    <w:rsid w:val="4775D450"/>
    <w:rsid w:val="4845A848"/>
    <w:rsid w:val="48D7AE05"/>
    <w:rsid w:val="491D5A7A"/>
    <w:rsid w:val="49559482"/>
    <w:rsid w:val="4985CA10"/>
    <w:rsid w:val="4A5D5639"/>
    <w:rsid w:val="4AFCF2DA"/>
    <w:rsid w:val="4B3ACACC"/>
    <w:rsid w:val="4B3C5A23"/>
    <w:rsid w:val="4B4FAE3D"/>
    <w:rsid w:val="4BA50143"/>
    <w:rsid w:val="4BAE7A96"/>
    <w:rsid w:val="4C6B2783"/>
    <w:rsid w:val="4CF967FF"/>
    <w:rsid w:val="4D023860"/>
    <w:rsid w:val="4E2355B0"/>
    <w:rsid w:val="4E344C2C"/>
    <w:rsid w:val="4EC66C8C"/>
    <w:rsid w:val="505B6BF5"/>
    <w:rsid w:val="50B2F87C"/>
    <w:rsid w:val="51785CFB"/>
    <w:rsid w:val="519FF0BB"/>
    <w:rsid w:val="51AC999D"/>
    <w:rsid w:val="51E39B50"/>
    <w:rsid w:val="51FDD204"/>
    <w:rsid w:val="526C75EA"/>
    <w:rsid w:val="5292EB87"/>
    <w:rsid w:val="52EE7066"/>
    <w:rsid w:val="540EC8F1"/>
    <w:rsid w:val="5438CD5D"/>
    <w:rsid w:val="54ECC365"/>
    <w:rsid w:val="55EE931F"/>
    <w:rsid w:val="56944AE6"/>
    <w:rsid w:val="5730DB95"/>
    <w:rsid w:val="574F3106"/>
    <w:rsid w:val="578242B3"/>
    <w:rsid w:val="57FA16C8"/>
    <w:rsid w:val="592FDD99"/>
    <w:rsid w:val="5A091F33"/>
    <w:rsid w:val="5A5E5F72"/>
    <w:rsid w:val="5ACDC0DE"/>
    <w:rsid w:val="5AD73C2B"/>
    <w:rsid w:val="5B8396D0"/>
    <w:rsid w:val="5B8BC737"/>
    <w:rsid w:val="5BFA77A3"/>
    <w:rsid w:val="5C982C0D"/>
    <w:rsid w:val="5CFAE14A"/>
    <w:rsid w:val="5D56208D"/>
    <w:rsid w:val="5E6C6AA0"/>
    <w:rsid w:val="5F3755A3"/>
    <w:rsid w:val="5FAAAD4E"/>
    <w:rsid w:val="5FB19B46"/>
    <w:rsid w:val="5FEE3BBE"/>
    <w:rsid w:val="6108706E"/>
    <w:rsid w:val="6238952A"/>
    <w:rsid w:val="6238DD27"/>
    <w:rsid w:val="626399B1"/>
    <w:rsid w:val="62B71F1A"/>
    <w:rsid w:val="640684B7"/>
    <w:rsid w:val="6424B9EA"/>
    <w:rsid w:val="6496B6AF"/>
    <w:rsid w:val="64A83E30"/>
    <w:rsid w:val="65C50D92"/>
    <w:rsid w:val="66F0B4EA"/>
    <w:rsid w:val="68F425DE"/>
    <w:rsid w:val="695D477F"/>
    <w:rsid w:val="69A2931E"/>
    <w:rsid w:val="6A3F6419"/>
    <w:rsid w:val="6A87540B"/>
    <w:rsid w:val="6ABAA59F"/>
    <w:rsid w:val="6AF61EED"/>
    <w:rsid w:val="6AF629CB"/>
    <w:rsid w:val="6B1B8B6C"/>
    <w:rsid w:val="6C2BA3F6"/>
    <w:rsid w:val="6C62387B"/>
    <w:rsid w:val="6D041690"/>
    <w:rsid w:val="6D6756C1"/>
    <w:rsid w:val="6D97A404"/>
    <w:rsid w:val="6DAEF5B8"/>
    <w:rsid w:val="6E991F3C"/>
    <w:rsid w:val="6F2F8D2C"/>
    <w:rsid w:val="70C66A61"/>
    <w:rsid w:val="72CA7FE6"/>
    <w:rsid w:val="73FDD618"/>
    <w:rsid w:val="742579FE"/>
    <w:rsid w:val="74A50E3F"/>
    <w:rsid w:val="74F60018"/>
    <w:rsid w:val="764E6233"/>
    <w:rsid w:val="769D6FE8"/>
    <w:rsid w:val="7721A20A"/>
    <w:rsid w:val="782A014E"/>
    <w:rsid w:val="7926E8DB"/>
    <w:rsid w:val="792CDEA1"/>
    <w:rsid w:val="79320EFB"/>
    <w:rsid w:val="796F721A"/>
    <w:rsid w:val="79C9713B"/>
    <w:rsid w:val="79F1CF6D"/>
    <w:rsid w:val="7B09453B"/>
    <w:rsid w:val="7B717A81"/>
    <w:rsid w:val="7C00018D"/>
    <w:rsid w:val="7C19E4F3"/>
    <w:rsid w:val="7C91A51E"/>
    <w:rsid w:val="7D354AC7"/>
    <w:rsid w:val="7E2CA0D3"/>
    <w:rsid w:val="7E2D757F"/>
    <w:rsid w:val="7E38B440"/>
    <w:rsid w:val="7F5185B5"/>
    <w:rsid w:val="7FE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7398BD"/>
  <w15:docId w15:val="{F57A62E2-DB98-4E92-8761-D6E1B341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07B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9347B"/>
    <w:pPr>
      <w:keepNext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F548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46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476304"/>
    <w:pPr>
      <w:keepNext/>
      <w:jc w:val="both"/>
      <w:outlineLvl w:val="5"/>
    </w:pPr>
    <w:rPr>
      <w:b/>
      <w:bCs/>
      <w:i/>
    </w:rPr>
  </w:style>
  <w:style w:type="paragraph" w:styleId="Cmsor7">
    <w:name w:val="heading 7"/>
    <w:basedOn w:val="Norml"/>
    <w:next w:val="Norml"/>
    <w:link w:val="Cmsor7Char"/>
    <w:uiPriority w:val="99"/>
    <w:qFormat/>
    <w:rsid w:val="00B9107B"/>
    <w:pPr>
      <w:keepNext/>
      <w:jc w:val="both"/>
      <w:outlineLvl w:val="6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E1D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9E1D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9E1DF2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link w:val="Cmsor6"/>
    <w:uiPriority w:val="99"/>
    <w:locked/>
    <w:rsid w:val="00476304"/>
    <w:rPr>
      <w:b/>
      <w:bCs/>
      <w:i/>
      <w:sz w:val="24"/>
      <w:szCs w:val="24"/>
      <w:lang w:val="hu-HU" w:eastAsia="hu-HU"/>
    </w:rPr>
  </w:style>
  <w:style w:type="character" w:customStyle="1" w:styleId="Cmsor7Char">
    <w:name w:val="Címsor 7 Char"/>
    <w:link w:val="Cmsor7"/>
    <w:uiPriority w:val="99"/>
    <w:semiHidden/>
    <w:locked/>
    <w:rsid w:val="009E1DF2"/>
    <w:rPr>
      <w:rFonts w:ascii="Calibri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9107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9E1DF2"/>
    <w:rPr>
      <w:rFonts w:cs="Times New Roman"/>
      <w:sz w:val="24"/>
      <w:szCs w:val="24"/>
    </w:rPr>
  </w:style>
  <w:style w:type="character" w:styleId="Oldalszm">
    <w:name w:val="page number"/>
    <w:uiPriority w:val="99"/>
    <w:rsid w:val="00B9107B"/>
    <w:rPr>
      <w:rFonts w:cs="Times New Roman"/>
    </w:rPr>
  </w:style>
  <w:style w:type="paragraph" w:customStyle="1" w:styleId="kende">
    <w:name w:val="kende"/>
    <w:basedOn w:val="Norml"/>
    <w:uiPriority w:val="99"/>
    <w:rsid w:val="00B9107B"/>
    <w:pPr>
      <w:jc w:val="both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1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E1DF2"/>
    <w:rPr>
      <w:rFonts w:cs="Times New Roman"/>
      <w:sz w:val="2"/>
    </w:rPr>
  </w:style>
  <w:style w:type="paragraph" w:styleId="Lbjegyzetszveg">
    <w:name w:val="footnote text"/>
    <w:basedOn w:val="Norml"/>
    <w:link w:val="LbjegyzetszvegChar"/>
    <w:uiPriority w:val="99"/>
    <w:semiHidden/>
    <w:rsid w:val="001A625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E1DF2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1A6253"/>
    <w:rPr>
      <w:rFonts w:cs="Times New Roman"/>
      <w:vertAlign w:val="superscript"/>
    </w:rPr>
  </w:style>
  <w:style w:type="paragraph" w:customStyle="1" w:styleId="CharCharChar1CharCharCharChar">
    <w:name w:val="Char Char Char1 Char Char Char Char"/>
    <w:basedOn w:val="Norml"/>
    <w:autoRedefine/>
    <w:uiPriority w:val="99"/>
    <w:rsid w:val="0043033B"/>
    <w:rPr>
      <w:lang w:val="en-US" w:eastAsia="en-US"/>
    </w:rPr>
  </w:style>
  <w:style w:type="character" w:styleId="Hiperhivatkozs">
    <w:name w:val="Hyperlink"/>
    <w:uiPriority w:val="99"/>
    <w:rsid w:val="00977E9E"/>
    <w:rPr>
      <w:rFonts w:cs="Times New Roman"/>
      <w:color w:val="0000FF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rsid w:val="005E1F77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locked/>
    <w:rsid w:val="005E1F77"/>
    <w:rPr>
      <w:rFonts w:cs="Times New Roman"/>
    </w:rPr>
  </w:style>
  <w:style w:type="character" w:styleId="Vgjegyzet-hivatkozs">
    <w:name w:val="endnote reference"/>
    <w:uiPriority w:val="99"/>
    <w:semiHidden/>
    <w:rsid w:val="005E1F77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5E1F7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E1F77"/>
    <w:rPr>
      <w:rFonts w:cs="Times New Roman"/>
      <w:sz w:val="24"/>
    </w:rPr>
  </w:style>
  <w:style w:type="character" w:styleId="Mrltotthiperhivatkozs">
    <w:name w:val="FollowedHyperlink"/>
    <w:uiPriority w:val="99"/>
    <w:semiHidden/>
    <w:rsid w:val="006D0A99"/>
    <w:rPr>
      <w:rFonts w:cs="Times New Roman"/>
      <w:color w:val="800080"/>
      <w:u w:val="single"/>
    </w:rPr>
  </w:style>
  <w:style w:type="character" w:styleId="Jegyzethivatkozs">
    <w:name w:val="annotation reference"/>
    <w:uiPriority w:val="99"/>
    <w:semiHidden/>
    <w:rsid w:val="00A25D4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25D4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9E1DF2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25D4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E1DF2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51382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CC5346"/>
    <w:rPr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5A0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A0085"/>
    <w:pPr>
      <w:spacing w:before="100" w:beforeAutospacing="1" w:after="100" w:afterAutospacing="1"/>
    </w:pPr>
  </w:style>
  <w:style w:type="character" w:customStyle="1" w:styleId="Feloldatlanmegemlts1">
    <w:name w:val="Feloldatlan megemlítés1"/>
    <w:uiPriority w:val="99"/>
    <w:semiHidden/>
    <w:unhideWhenUsed/>
    <w:rsid w:val="00465F01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3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rczi.elte.hu/media/0b/45/8efc5b98152222446f59e50216ed8e493f3e49dff37edd4ba9c7869b10d0/BGGYK_Kutatasetikai_elvek.pdf" TargetMode="External"/><Relationship Id="rId18" Type="http://schemas.openxmlformats.org/officeDocument/2006/relationships/hyperlink" Target="https://net.jogtar.hu/jr/gen/hjegy_doc.cgi?docid=99800026.TV" TargetMode="External"/><Relationship Id="R37200f3d47e5454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arczi.elte.hu/content/szakdolgozat-keszitesi-utmutato.t.60" TargetMode="External"/><Relationship Id="rId17" Type="http://schemas.openxmlformats.org/officeDocument/2006/relationships/hyperlink" Target="https://www.slideshare.net/brianhousand/game-on-iagc-201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health-topics/ebol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te.hu/dstore/document/689/ELTE_SZMSZ_II.pdf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www.psychwww.com/books/interp/toc.ht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rczi.elte.hu/content/szakdolgozat-feltoltese-a-neptunba.t.1927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D66FE1B4075B4DB1B6281ED9607D58" ma:contentTypeVersion="13" ma:contentTypeDescription="Új dokumentum létrehozása." ma:contentTypeScope="" ma:versionID="0b81c491bea80ffa06e9bc8cfd2734a6">
  <xsd:schema xmlns:xsd="http://www.w3.org/2001/XMLSchema" xmlns:xs="http://www.w3.org/2001/XMLSchema" xmlns:p="http://schemas.microsoft.com/office/2006/metadata/properties" xmlns:ns3="08136f5c-dd0c-42d6-a11c-b3a611e7ee34" xmlns:ns4="7ded6c18-2b15-43c0-99f6-b49d4b06390c" targetNamespace="http://schemas.microsoft.com/office/2006/metadata/properties" ma:root="true" ma:fieldsID="7cd46397c732c5fea9ecbd259e9788f4" ns3:_="" ns4:_="">
    <xsd:import namespace="08136f5c-dd0c-42d6-a11c-b3a611e7ee34"/>
    <xsd:import namespace="7ded6c18-2b15-43c0-99f6-b49d4b063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6f5c-dd0c-42d6-a11c-b3a611e7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6c18-2b15-43c0-99f6-b49d4b063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E5C2-BA0D-4C1B-9F36-F2A75277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36f5c-dd0c-42d6-a11c-b3a611e7ee34"/>
    <ds:schemaRef ds:uri="7ded6c18-2b15-43c0-99f6-b49d4b063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EC15E-1691-496C-BC85-BB03557A3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75240-D7CC-48E5-87D5-003510A23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A59639-A7D1-439C-9830-58CFF87C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5183</Words>
  <Characters>35770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Bárczi Gusztáv</vt:lpstr>
    </vt:vector>
  </TitlesOfParts>
  <Company>ELTE BGGYF Kar</Company>
  <LinksUpToDate>false</LinksUpToDate>
  <CharactersWithSpaces>40872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Bárczi Gusztáv</dc:title>
  <dc:subject/>
  <dc:creator>Bebtó Magdolna</dc:creator>
  <cp:keywords/>
  <cp:lastModifiedBy>Tóth Krisztina</cp:lastModifiedBy>
  <cp:revision>6</cp:revision>
  <cp:lastPrinted>2003-12-17T06:55:00Z</cp:lastPrinted>
  <dcterms:created xsi:type="dcterms:W3CDTF">2021-12-01T14:01:00Z</dcterms:created>
  <dcterms:modified xsi:type="dcterms:W3CDTF">2022-02-24T12:11:00Z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0x01010087D66FE1B4075B4DB1B6281ED9607D58</vt:lpwstr>
  </property>
</Properties>
</file>