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F9" w:rsidRPr="005E7F09" w:rsidRDefault="002055F9" w:rsidP="00C451BA">
      <w:pPr>
        <w:pStyle w:val="lfej"/>
        <w:tabs>
          <w:tab w:val="left" w:pos="70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5E7F09">
        <w:rPr>
          <w:rFonts w:ascii="Calibri" w:hAnsi="Calibri"/>
          <w:b/>
          <w:bCs/>
          <w:sz w:val="22"/>
          <w:szCs w:val="22"/>
        </w:rPr>
        <w:t>Pályázati felhívás</w:t>
      </w:r>
    </w:p>
    <w:p w:rsidR="002055F9" w:rsidRPr="005E7F09" w:rsidRDefault="002055F9" w:rsidP="00C451BA">
      <w:pPr>
        <w:pStyle w:val="lfej"/>
        <w:tabs>
          <w:tab w:val="left" w:pos="70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5E7F09">
        <w:rPr>
          <w:rFonts w:ascii="Calibri" w:hAnsi="Calibri"/>
          <w:b/>
          <w:bCs/>
          <w:sz w:val="22"/>
          <w:szCs w:val="22"/>
        </w:rPr>
        <w:t>„WALTER BACHMANN-DÍJ”-</w:t>
      </w:r>
      <w:proofErr w:type="spellStart"/>
      <w:r w:rsidRPr="005E7F09">
        <w:rPr>
          <w:rFonts w:ascii="Calibri" w:hAnsi="Calibri"/>
          <w:b/>
          <w:bCs/>
          <w:sz w:val="22"/>
          <w:szCs w:val="22"/>
        </w:rPr>
        <w:t>ra</w:t>
      </w:r>
      <w:proofErr w:type="spellEnd"/>
    </w:p>
    <w:p w:rsidR="002055F9" w:rsidRPr="005E7F09" w:rsidRDefault="002055F9" w:rsidP="00C451BA">
      <w:pPr>
        <w:pStyle w:val="lfej"/>
        <w:tabs>
          <w:tab w:val="left" w:pos="708"/>
        </w:tabs>
        <w:jc w:val="center"/>
        <w:rPr>
          <w:rFonts w:ascii="Calibri" w:hAnsi="Calibri"/>
          <w:bCs/>
          <w:sz w:val="22"/>
          <w:szCs w:val="22"/>
        </w:rPr>
      </w:pPr>
      <w:r w:rsidRPr="005E7F09">
        <w:rPr>
          <w:rFonts w:ascii="Calibri" w:hAnsi="Calibri"/>
          <w:bCs/>
          <w:sz w:val="22"/>
          <w:szCs w:val="22"/>
        </w:rPr>
        <w:t>201</w:t>
      </w:r>
      <w:r w:rsidR="00B37703">
        <w:rPr>
          <w:rFonts w:ascii="Calibri" w:hAnsi="Calibri"/>
          <w:bCs/>
          <w:sz w:val="22"/>
          <w:szCs w:val="22"/>
        </w:rPr>
        <w:t>9</w:t>
      </w:r>
      <w:r w:rsidRPr="005E7F09">
        <w:rPr>
          <w:rFonts w:ascii="Calibri" w:hAnsi="Calibri"/>
          <w:bCs/>
          <w:sz w:val="22"/>
          <w:szCs w:val="22"/>
        </w:rPr>
        <w:t xml:space="preserve">. </w:t>
      </w:r>
    </w:p>
    <w:p w:rsidR="002055F9" w:rsidRPr="005E7F09" w:rsidRDefault="002055F9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b/>
          <w:sz w:val="20"/>
          <w:szCs w:val="20"/>
        </w:rPr>
        <w:t xml:space="preserve">A Walter </w:t>
      </w:r>
      <w:proofErr w:type="spellStart"/>
      <w:r w:rsidRPr="005E7F09">
        <w:rPr>
          <w:rFonts w:ascii="Calibri" w:hAnsi="Calibri"/>
          <w:b/>
          <w:sz w:val="20"/>
          <w:szCs w:val="20"/>
        </w:rPr>
        <w:t>Bachmann</w:t>
      </w:r>
      <w:proofErr w:type="spellEnd"/>
      <w:r w:rsidRPr="005E7F09">
        <w:rPr>
          <w:rFonts w:ascii="Calibri" w:hAnsi="Calibri"/>
          <w:b/>
          <w:sz w:val="20"/>
          <w:szCs w:val="20"/>
        </w:rPr>
        <w:t>-díj célja</w:t>
      </w:r>
      <w:r w:rsidRPr="005E7F09">
        <w:rPr>
          <w:rFonts w:ascii="Calibri" w:hAnsi="Calibri"/>
          <w:sz w:val="20"/>
          <w:szCs w:val="20"/>
        </w:rPr>
        <w:t>, hogy elismerje a legkiemelkedőbb</w:t>
      </w:r>
      <w:r w:rsidR="00D1322D" w:rsidRPr="005E7F09">
        <w:rPr>
          <w:rFonts w:ascii="Calibri" w:hAnsi="Calibri"/>
          <w:sz w:val="20"/>
          <w:szCs w:val="20"/>
        </w:rPr>
        <w:t>,</w:t>
      </w:r>
      <w:r w:rsidRPr="005E7F09">
        <w:rPr>
          <w:rFonts w:ascii="Calibri" w:hAnsi="Calibri"/>
          <w:sz w:val="20"/>
          <w:szCs w:val="20"/>
        </w:rPr>
        <w:t xml:space="preserve"> tudományos értékű szakdolgozatok készítőit.</w:t>
      </w: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díj bronz emlékplakettből, a díj kiadását igazoló dokumentumból és pénzjutalomból áll, </w:t>
      </w:r>
      <w:r w:rsidR="00192CA9" w:rsidRPr="005E7F09">
        <w:rPr>
          <w:rFonts w:ascii="Calibri" w:hAnsi="Calibri"/>
          <w:sz w:val="20"/>
          <w:szCs w:val="20"/>
        </w:rPr>
        <w:t>amely a 201</w:t>
      </w:r>
      <w:r w:rsidR="00B37703">
        <w:rPr>
          <w:rFonts w:ascii="Calibri" w:hAnsi="Calibri"/>
          <w:sz w:val="20"/>
          <w:szCs w:val="20"/>
        </w:rPr>
        <w:t>8</w:t>
      </w:r>
      <w:r w:rsidR="0014111B">
        <w:rPr>
          <w:rFonts w:ascii="Calibri" w:hAnsi="Calibri"/>
          <w:sz w:val="20"/>
          <w:szCs w:val="20"/>
        </w:rPr>
        <w:t>/</w:t>
      </w:r>
      <w:r w:rsidR="00974F35">
        <w:rPr>
          <w:rFonts w:ascii="Calibri" w:hAnsi="Calibri"/>
          <w:sz w:val="20"/>
          <w:szCs w:val="20"/>
        </w:rPr>
        <w:t>2</w:t>
      </w:r>
      <w:r w:rsidR="0014111B">
        <w:rPr>
          <w:rFonts w:ascii="Calibri" w:hAnsi="Calibri"/>
          <w:sz w:val="20"/>
          <w:szCs w:val="20"/>
        </w:rPr>
        <w:t>01</w:t>
      </w:r>
      <w:r w:rsidR="00B37703">
        <w:rPr>
          <w:rFonts w:ascii="Calibri" w:hAnsi="Calibri"/>
          <w:sz w:val="20"/>
          <w:szCs w:val="20"/>
        </w:rPr>
        <w:t>9</w:t>
      </w:r>
      <w:r w:rsidR="0011444A" w:rsidRPr="005E7F09">
        <w:rPr>
          <w:rFonts w:ascii="Calibri" w:hAnsi="Calibri"/>
          <w:sz w:val="20"/>
          <w:szCs w:val="20"/>
        </w:rPr>
        <w:t>-</w:t>
      </w:r>
      <w:r w:rsidR="00B37703">
        <w:rPr>
          <w:rFonts w:ascii="Calibri" w:hAnsi="Calibri"/>
          <w:sz w:val="20"/>
          <w:szCs w:val="20"/>
        </w:rPr>
        <w:t>e</w:t>
      </w:r>
      <w:r w:rsidRPr="005E7F09">
        <w:rPr>
          <w:rFonts w:ascii="Calibri" w:hAnsi="Calibri"/>
          <w:sz w:val="20"/>
          <w:szCs w:val="20"/>
        </w:rPr>
        <w:t>s tanévben 50. 000 Ft.</w:t>
      </w: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b/>
          <w:sz w:val="20"/>
          <w:szCs w:val="20"/>
        </w:rPr>
        <w:t xml:space="preserve">A pályázók köre: </w:t>
      </w:r>
      <w:r w:rsidR="00B37703">
        <w:rPr>
          <w:rFonts w:ascii="Calibri" w:hAnsi="Calibri"/>
          <w:b/>
          <w:sz w:val="20"/>
          <w:szCs w:val="20"/>
        </w:rPr>
        <w:t xml:space="preserve">a </w:t>
      </w:r>
      <w:r w:rsidR="00012A82" w:rsidRPr="005E7F09">
        <w:rPr>
          <w:rFonts w:ascii="Calibri" w:hAnsi="Calibri"/>
          <w:sz w:val="20"/>
          <w:szCs w:val="20"/>
        </w:rPr>
        <w:t>Kar minden alapképzésben vagy szakirányú továbbképzésben és mesterképzésben részt vevő, végzős hallgatója, aki</w:t>
      </w:r>
      <w:r w:rsidRPr="005E7F09">
        <w:rPr>
          <w:rFonts w:ascii="Calibri" w:hAnsi="Calibri"/>
          <w:sz w:val="20"/>
          <w:szCs w:val="20"/>
        </w:rPr>
        <w:t>:</w:t>
      </w:r>
    </w:p>
    <w:p w:rsidR="002055F9" w:rsidRPr="005E7F09" w:rsidRDefault="002055F9" w:rsidP="00C451BA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teljes- vagy részidős képzésben vett részt, </w:t>
      </w:r>
    </w:p>
    <w:p w:rsidR="002055F9" w:rsidRPr="005E7F09" w:rsidRDefault="002055F9" w:rsidP="00C451BA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az őszi vagy a tavaszi szemeszterben védte meg szakdolgozatát,</w:t>
      </w:r>
    </w:p>
    <w:p w:rsidR="002055F9" w:rsidRPr="005E7F09" w:rsidRDefault="002055F9" w:rsidP="00C451BA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jeles (5) minősítésű szakdolgozatot készített.</w:t>
      </w: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5E166D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pályázatot az intézet</w:t>
      </w:r>
      <w:r w:rsidR="00685CB7" w:rsidRPr="005E7F09">
        <w:rPr>
          <w:rFonts w:ascii="Calibri" w:hAnsi="Calibri"/>
          <w:sz w:val="20"/>
          <w:szCs w:val="20"/>
        </w:rPr>
        <w:t>igazgatókhoz</w:t>
      </w:r>
      <w:r w:rsidRPr="005E7F09">
        <w:rPr>
          <w:rFonts w:ascii="Calibri" w:hAnsi="Calibri"/>
          <w:sz w:val="20"/>
          <w:szCs w:val="20"/>
        </w:rPr>
        <w:t xml:space="preserve"> </w:t>
      </w:r>
      <w:r w:rsidR="002055F9" w:rsidRPr="005E7F09">
        <w:rPr>
          <w:rFonts w:ascii="Calibri" w:hAnsi="Calibri"/>
          <w:sz w:val="20"/>
          <w:szCs w:val="20"/>
        </w:rPr>
        <w:t xml:space="preserve">kell benyújtani </w:t>
      </w:r>
      <w:r w:rsidR="00974F35">
        <w:rPr>
          <w:rFonts w:ascii="Calibri" w:hAnsi="Calibri"/>
          <w:b/>
          <w:bCs/>
          <w:sz w:val="20"/>
          <w:szCs w:val="20"/>
        </w:rPr>
        <w:t>201</w:t>
      </w:r>
      <w:r w:rsidR="00BC4FAC">
        <w:rPr>
          <w:rFonts w:ascii="Calibri" w:hAnsi="Calibri"/>
          <w:b/>
          <w:bCs/>
          <w:sz w:val="20"/>
          <w:szCs w:val="20"/>
        </w:rPr>
        <w:t>9</w:t>
      </w:r>
      <w:r w:rsidR="002055F9" w:rsidRPr="005E7F09">
        <w:rPr>
          <w:rFonts w:ascii="Calibri" w:hAnsi="Calibri"/>
          <w:b/>
          <w:bCs/>
          <w:sz w:val="20"/>
          <w:szCs w:val="20"/>
        </w:rPr>
        <w:t xml:space="preserve">. </w:t>
      </w:r>
      <w:r w:rsidR="00BC4FAC">
        <w:rPr>
          <w:rFonts w:ascii="Calibri" w:hAnsi="Calibri"/>
          <w:b/>
          <w:bCs/>
          <w:sz w:val="20"/>
          <w:szCs w:val="20"/>
        </w:rPr>
        <w:t>május 3</w:t>
      </w:r>
      <w:r w:rsidR="00974F35">
        <w:rPr>
          <w:rFonts w:ascii="Calibri" w:hAnsi="Calibri"/>
          <w:b/>
          <w:bCs/>
          <w:sz w:val="20"/>
          <w:szCs w:val="20"/>
        </w:rPr>
        <w:t>1</w:t>
      </w:r>
      <w:r w:rsidR="002055F9" w:rsidRPr="005E7F09">
        <w:rPr>
          <w:rFonts w:ascii="Calibri" w:hAnsi="Calibri"/>
          <w:b/>
          <w:bCs/>
          <w:sz w:val="20"/>
          <w:szCs w:val="20"/>
        </w:rPr>
        <w:t>-ig.</w:t>
      </w:r>
    </w:p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2055F9" w:rsidRPr="005E7F09" w:rsidTr="00F66968">
        <w:tc>
          <w:tcPr>
            <w:tcW w:w="3189" w:type="dxa"/>
          </w:tcPr>
          <w:p w:rsidR="002055F9" w:rsidRPr="005E7F09" w:rsidRDefault="002055F9" w:rsidP="00C451BA">
            <w:pPr>
              <w:pStyle w:val="lfej"/>
              <w:tabs>
                <w:tab w:val="left" w:pos="2552"/>
                <w:tab w:val="left" w:pos="2694"/>
                <w:tab w:val="left" w:pos="3119"/>
                <w:tab w:val="left" w:pos="3261"/>
              </w:tabs>
              <w:ind w:right="11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b/>
                <w:bCs/>
                <w:sz w:val="20"/>
                <w:szCs w:val="20"/>
              </w:rPr>
              <w:t>A pályázathoz csatolni kell:</w:t>
            </w:r>
          </w:p>
          <w:p w:rsidR="002055F9" w:rsidRPr="005E7F09" w:rsidRDefault="002055F9" w:rsidP="00C451BA">
            <w:pPr>
              <w:pStyle w:val="lfej"/>
              <w:tabs>
                <w:tab w:val="left" w:pos="2552"/>
                <w:tab w:val="left" w:pos="2694"/>
                <w:tab w:val="left" w:pos="3119"/>
                <w:tab w:val="left" w:pos="3261"/>
              </w:tabs>
              <w:ind w:right="11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2055F9" w:rsidRPr="005E7F09" w:rsidRDefault="002055F9" w:rsidP="00C451BA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>a szakdolgozatot (</w:t>
            </w:r>
            <w:ins w:id="0" w:author="Bebtó Magdolna [2]" w:date="2019-05-22T10:57:00Z">
              <w:r w:rsidR="00E84529">
                <w:rPr>
                  <w:rFonts w:ascii="Calibri" w:hAnsi="Calibri"/>
                  <w:sz w:val="20"/>
                  <w:szCs w:val="20"/>
                </w:rPr>
                <w:t>2</w:t>
              </w:r>
            </w:ins>
            <w:del w:id="1" w:author="Bebtó Magdolna [2]" w:date="2019-05-22T10:57:00Z">
              <w:r w:rsidR="00B37703" w:rsidDel="00E84529">
                <w:rPr>
                  <w:rFonts w:ascii="Calibri" w:hAnsi="Calibri"/>
                  <w:sz w:val="20"/>
                  <w:szCs w:val="20"/>
                </w:rPr>
                <w:delText>1</w:delText>
              </w:r>
            </w:del>
            <w:r w:rsidRPr="005E7F09">
              <w:rPr>
                <w:rFonts w:ascii="Calibri" w:hAnsi="Calibri"/>
                <w:sz w:val="20"/>
                <w:szCs w:val="20"/>
              </w:rPr>
              <w:t xml:space="preserve"> nyomtatott, 1 digitális példányt CD-n)</w:t>
            </w:r>
          </w:p>
          <w:p w:rsidR="002055F9" w:rsidRPr="005E7F09" w:rsidRDefault="002055F9" w:rsidP="00C451BA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>annak rövid, szöveges összefoglalását (maximum 1 oldal,</w:t>
            </w:r>
            <w:bookmarkStart w:id="2" w:name="_GoBack"/>
            <w:bookmarkEnd w:id="2"/>
            <w:r w:rsidRPr="005E7F09">
              <w:rPr>
                <w:rFonts w:ascii="Calibri" w:hAnsi="Calibri"/>
                <w:sz w:val="20"/>
                <w:szCs w:val="20"/>
              </w:rPr>
              <w:t xml:space="preserve"> 2 pld.</w:t>
            </w:r>
            <w:r w:rsidR="005E7F09" w:rsidRPr="005E7F09">
              <w:rPr>
                <w:rFonts w:ascii="Calibri" w:hAnsi="Calibri"/>
                <w:sz w:val="20"/>
                <w:szCs w:val="20"/>
              </w:rPr>
              <w:t>+1 digitális pld.</w:t>
            </w:r>
            <w:r w:rsidRPr="005E7F09">
              <w:rPr>
                <w:rFonts w:ascii="Calibri" w:hAnsi="Calibri"/>
                <w:sz w:val="20"/>
                <w:szCs w:val="20"/>
              </w:rPr>
              <w:t>)</w:t>
            </w:r>
          </w:p>
          <w:p w:rsidR="002055F9" w:rsidRPr="005E7F09" w:rsidRDefault="002055F9" w:rsidP="00C451BA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>a szakdolgozat bírálat és a védési jegyzőkönyv másolatát (2</w:t>
            </w:r>
            <w:r w:rsidR="00B37703">
              <w:rPr>
                <w:rFonts w:ascii="Calibri" w:hAnsi="Calibri"/>
                <w:sz w:val="20"/>
                <w:szCs w:val="20"/>
              </w:rPr>
              <w:t>-2</w:t>
            </w:r>
            <w:r w:rsidRPr="005E7F09">
              <w:rPr>
                <w:rFonts w:ascii="Calibri" w:hAnsi="Calibri"/>
                <w:sz w:val="20"/>
                <w:szCs w:val="20"/>
              </w:rPr>
              <w:t xml:space="preserve"> pld.)</w:t>
            </w:r>
          </w:p>
        </w:tc>
      </w:tr>
    </w:tbl>
    <w:p w:rsidR="002055F9" w:rsidRPr="005E7F09" w:rsidRDefault="002055F9" w:rsidP="00C451BA">
      <w:pPr>
        <w:pStyle w:val="lfej"/>
        <w:tabs>
          <w:tab w:val="left" w:pos="708"/>
        </w:tabs>
        <w:jc w:val="both"/>
        <w:rPr>
          <w:rFonts w:ascii="Calibri" w:hAnsi="Calibri"/>
          <w:bCs/>
          <w:sz w:val="20"/>
          <w:szCs w:val="20"/>
        </w:rPr>
      </w:pPr>
    </w:p>
    <w:p w:rsidR="00171409" w:rsidRPr="005E7F09" w:rsidRDefault="002055F9" w:rsidP="00E54021">
      <w:pPr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beérkezett pályázatok</w:t>
      </w:r>
      <w:r w:rsidR="00B37703">
        <w:rPr>
          <w:rFonts w:ascii="Calibri" w:hAnsi="Calibri"/>
          <w:sz w:val="20"/>
          <w:szCs w:val="20"/>
        </w:rPr>
        <w:t>at</w:t>
      </w:r>
      <w:r w:rsidRPr="005E7F09">
        <w:rPr>
          <w:rFonts w:ascii="Calibri" w:hAnsi="Calibri"/>
          <w:sz w:val="20"/>
          <w:szCs w:val="20"/>
        </w:rPr>
        <w:t xml:space="preserve"> első</w:t>
      </w:r>
      <w:r w:rsidR="00B37703">
        <w:rPr>
          <w:rFonts w:ascii="Calibri" w:hAnsi="Calibri"/>
          <w:sz w:val="20"/>
          <w:szCs w:val="20"/>
        </w:rPr>
        <w:t xml:space="preserve"> </w:t>
      </w:r>
      <w:r w:rsidRPr="005E7F09">
        <w:rPr>
          <w:rFonts w:ascii="Calibri" w:hAnsi="Calibri"/>
          <w:sz w:val="20"/>
          <w:szCs w:val="20"/>
        </w:rPr>
        <w:t>kör</w:t>
      </w:r>
      <w:r w:rsidR="00380498">
        <w:rPr>
          <w:rFonts w:ascii="Calibri" w:hAnsi="Calibri"/>
          <w:sz w:val="20"/>
          <w:szCs w:val="20"/>
        </w:rPr>
        <w:t>ben</w:t>
      </w:r>
      <w:r w:rsidRPr="005E7F09">
        <w:rPr>
          <w:rFonts w:ascii="Calibri" w:hAnsi="Calibri"/>
          <w:sz w:val="20"/>
          <w:szCs w:val="20"/>
        </w:rPr>
        <w:t xml:space="preserve"> a védést bonyolító intézet munkatársai </w:t>
      </w:r>
      <w:r w:rsidR="00380498">
        <w:rPr>
          <w:rFonts w:ascii="Calibri" w:hAnsi="Calibri"/>
          <w:sz w:val="20"/>
          <w:szCs w:val="20"/>
        </w:rPr>
        <w:t>tekintik át</w:t>
      </w:r>
      <w:r w:rsidR="00C71170">
        <w:rPr>
          <w:rFonts w:ascii="Calibri" w:hAnsi="Calibri"/>
          <w:sz w:val="20"/>
          <w:szCs w:val="20"/>
        </w:rPr>
        <w:t>.</w:t>
      </w:r>
      <w:r w:rsidRPr="005E7F09">
        <w:rPr>
          <w:rFonts w:ascii="Calibri" w:hAnsi="Calibri"/>
          <w:sz w:val="20"/>
          <w:szCs w:val="20"/>
        </w:rPr>
        <w:t xml:space="preserve"> Ezt követően </w:t>
      </w:r>
      <w:r w:rsidR="00380498">
        <w:rPr>
          <w:rFonts w:ascii="Calibri" w:hAnsi="Calibri"/>
          <w:sz w:val="20"/>
          <w:szCs w:val="20"/>
        </w:rPr>
        <w:t>a</w:t>
      </w:r>
      <w:r w:rsidR="00380498" w:rsidRPr="005E7F09">
        <w:rPr>
          <w:rFonts w:ascii="Calibri" w:hAnsi="Calibri"/>
          <w:sz w:val="20"/>
          <w:szCs w:val="20"/>
        </w:rPr>
        <w:t xml:space="preserve"> kiválasztott dolgozatokat illetve a hozzájuk tartozó bírálatokat és jegyzőkönyvet az </w:t>
      </w:r>
      <w:r w:rsidR="00C71170">
        <w:rPr>
          <w:rFonts w:ascii="Calibri" w:hAnsi="Calibri"/>
          <w:sz w:val="20"/>
          <w:szCs w:val="20"/>
        </w:rPr>
        <w:t>I</w:t>
      </w:r>
      <w:r w:rsidR="00380498" w:rsidRPr="005E7F09">
        <w:rPr>
          <w:rFonts w:ascii="Calibri" w:hAnsi="Calibri"/>
          <w:sz w:val="20"/>
          <w:szCs w:val="20"/>
        </w:rPr>
        <w:t xml:space="preserve">ntézetigazgató a </w:t>
      </w:r>
      <w:r w:rsidR="00C71170">
        <w:rPr>
          <w:rFonts w:ascii="Calibri" w:hAnsi="Calibri"/>
          <w:sz w:val="20"/>
          <w:szCs w:val="20"/>
        </w:rPr>
        <w:t>T</w:t>
      </w:r>
      <w:r w:rsidR="00380498" w:rsidRPr="005E7F09">
        <w:rPr>
          <w:rFonts w:ascii="Calibri" w:hAnsi="Calibri"/>
          <w:sz w:val="20"/>
          <w:szCs w:val="20"/>
        </w:rPr>
        <w:t xml:space="preserve">udományos és </w:t>
      </w:r>
      <w:r w:rsidR="00BC4FAC">
        <w:rPr>
          <w:rFonts w:ascii="Calibri" w:hAnsi="Calibri"/>
          <w:sz w:val="20"/>
          <w:szCs w:val="20"/>
        </w:rPr>
        <w:t>stratégiai</w:t>
      </w:r>
      <w:r w:rsidR="00380498" w:rsidRPr="005E7F09">
        <w:rPr>
          <w:rFonts w:ascii="Calibri" w:hAnsi="Calibri"/>
          <w:sz w:val="20"/>
          <w:szCs w:val="20"/>
        </w:rPr>
        <w:t xml:space="preserve"> ügyekért felelős dékánhelyettesnek küldi meg </w:t>
      </w:r>
      <w:r w:rsidR="00380498" w:rsidRPr="005E7F09">
        <w:rPr>
          <w:rFonts w:ascii="Calibri" w:hAnsi="Calibri"/>
          <w:b/>
          <w:sz w:val="20"/>
          <w:szCs w:val="20"/>
        </w:rPr>
        <w:t>201</w:t>
      </w:r>
      <w:r w:rsidR="00F41108">
        <w:rPr>
          <w:rFonts w:ascii="Calibri" w:hAnsi="Calibri"/>
          <w:b/>
          <w:sz w:val="20"/>
          <w:szCs w:val="20"/>
        </w:rPr>
        <w:t>9</w:t>
      </w:r>
      <w:r w:rsidR="00380498" w:rsidRPr="005E7F09">
        <w:rPr>
          <w:rFonts w:ascii="Calibri" w:hAnsi="Calibri"/>
          <w:b/>
          <w:sz w:val="20"/>
          <w:szCs w:val="20"/>
        </w:rPr>
        <w:t xml:space="preserve">. június </w:t>
      </w:r>
      <w:r w:rsidR="00F41108">
        <w:rPr>
          <w:rFonts w:ascii="Calibri" w:hAnsi="Calibri"/>
          <w:b/>
          <w:sz w:val="20"/>
          <w:szCs w:val="20"/>
        </w:rPr>
        <w:t>7</w:t>
      </w:r>
      <w:r w:rsidR="00380498" w:rsidRPr="005E7F09">
        <w:rPr>
          <w:rFonts w:ascii="Calibri" w:hAnsi="Calibri"/>
          <w:b/>
          <w:sz w:val="20"/>
          <w:szCs w:val="20"/>
        </w:rPr>
        <w:t>-ig</w:t>
      </w:r>
      <w:r w:rsidR="00380498" w:rsidRPr="005E7F09">
        <w:rPr>
          <w:rFonts w:ascii="Calibri" w:hAnsi="Calibri"/>
          <w:sz w:val="20"/>
          <w:szCs w:val="20"/>
        </w:rPr>
        <w:t>.</w:t>
      </w:r>
      <w:r w:rsidR="00C71170">
        <w:rPr>
          <w:rFonts w:ascii="Calibri" w:hAnsi="Calibri"/>
          <w:sz w:val="20"/>
          <w:szCs w:val="20"/>
        </w:rPr>
        <w:t xml:space="preserve"> </w:t>
      </w:r>
      <w:r w:rsidR="00380498">
        <w:rPr>
          <w:rFonts w:ascii="Calibri" w:hAnsi="Calibri"/>
          <w:sz w:val="20"/>
          <w:szCs w:val="20"/>
        </w:rPr>
        <w:t xml:space="preserve">Az </w:t>
      </w:r>
      <w:r w:rsidR="00171409" w:rsidRPr="005E7F09">
        <w:rPr>
          <w:rFonts w:ascii="Calibri" w:hAnsi="Calibri"/>
          <w:sz w:val="20"/>
          <w:szCs w:val="20"/>
        </w:rPr>
        <w:t xml:space="preserve">Atipikus Viselkedés és </w:t>
      </w:r>
      <w:proofErr w:type="spellStart"/>
      <w:r w:rsidR="00171409" w:rsidRPr="005E7F09">
        <w:rPr>
          <w:rFonts w:ascii="Calibri" w:hAnsi="Calibri"/>
          <w:sz w:val="20"/>
          <w:szCs w:val="20"/>
        </w:rPr>
        <w:t>Kogníció</w:t>
      </w:r>
      <w:proofErr w:type="spellEnd"/>
      <w:r w:rsidR="00171409" w:rsidRPr="005E7F09">
        <w:rPr>
          <w:rFonts w:ascii="Calibri" w:hAnsi="Calibri"/>
          <w:sz w:val="20"/>
          <w:szCs w:val="20"/>
        </w:rPr>
        <w:t xml:space="preserve"> Gyógypedagógiai Intézet, illetve a Gyógypedagógiai Módszertani és Rehabilitációs Intézet, szakirányonként 1 alapképzésben vagy szakirányú továbbképzésben és 1 mesterképzésben készített dolgozatot terjeszthet fel a díjra. Az Általános Gyógypedagógiai Intézet, a Fogyatékosság és Társadalmi Részvétel Intézet, a Gyógypedagógiai Pszichológiai Intézet intézetenként 1 alapképzést vagy szakirányú továbbképzést és 1 mesterképzést lezáró szakdolgozatot jelölhet; a Gyóg</w:t>
      </w:r>
      <w:r w:rsidR="0044353F" w:rsidRPr="005E7F09">
        <w:rPr>
          <w:rFonts w:ascii="Calibri" w:hAnsi="Calibri"/>
          <w:sz w:val="20"/>
          <w:szCs w:val="20"/>
        </w:rPr>
        <w:t xml:space="preserve">ypedagógiai Továbbképző Központ </w:t>
      </w:r>
      <w:r w:rsidR="00171409" w:rsidRPr="005E7F09">
        <w:rPr>
          <w:rFonts w:ascii="Calibri" w:hAnsi="Calibri"/>
          <w:sz w:val="20"/>
          <w:szCs w:val="20"/>
        </w:rPr>
        <w:t>1 szakirányú továbbképzésben készített szakdolgozatot terjeszthet fel, amely nem alapszak szakirányához tartozó szakirányú továbbképzést zárt le.</w:t>
      </w:r>
    </w:p>
    <w:p w:rsidR="00171409" w:rsidRPr="005E7F09" w:rsidRDefault="00171409" w:rsidP="00E54021">
      <w:pPr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 </w:t>
      </w: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Az értékelés második köréhez a </w:t>
      </w:r>
      <w:r w:rsidR="00380498">
        <w:rPr>
          <w:rFonts w:ascii="Calibri" w:hAnsi="Calibri"/>
          <w:sz w:val="20"/>
          <w:szCs w:val="20"/>
        </w:rPr>
        <w:t>T</w:t>
      </w:r>
      <w:r w:rsidRPr="005E7F09">
        <w:rPr>
          <w:rFonts w:ascii="Calibri" w:hAnsi="Calibri"/>
          <w:sz w:val="20"/>
          <w:szCs w:val="20"/>
        </w:rPr>
        <w:t xml:space="preserve">udományos és </w:t>
      </w:r>
      <w:r w:rsidR="00380498">
        <w:rPr>
          <w:rFonts w:ascii="Calibri" w:hAnsi="Calibri"/>
          <w:sz w:val="20"/>
          <w:szCs w:val="20"/>
        </w:rPr>
        <w:t xml:space="preserve">stratégiai </w:t>
      </w:r>
      <w:r w:rsidRPr="005E7F09">
        <w:rPr>
          <w:rFonts w:ascii="Calibri" w:hAnsi="Calibri"/>
          <w:sz w:val="20"/>
          <w:szCs w:val="20"/>
        </w:rPr>
        <w:t xml:space="preserve">ügyekért felelős dékánhelyettes – a Tudományos és Kutatásetikai Bizottság javaslata alapján </w:t>
      </w:r>
      <w:r w:rsidR="008637F3" w:rsidRPr="00F41108">
        <w:rPr>
          <w:rFonts w:ascii="Calibri" w:hAnsi="Calibri"/>
          <w:sz w:val="20"/>
          <w:szCs w:val="20"/>
        </w:rPr>
        <w:t>– 4</w:t>
      </w:r>
      <w:r w:rsidR="00F41108" w:rsidRPr="008637F3">
        <w:rPr>
          <w:rFonts w:ascii="Calibri" w:hAnsi="Calibri"/>
          <w:sz w:val="20"/>
          <w:szCs w:val="20"/>
        </w:rPr>
        <w:t xml:space="preserve"> </w:t>
      </w:r>
      <w:r w:rsidRPr="00F41108">
        <w:rPr>
          <w:rFonts w:ascii="Calibri" w:hAnsi="Calibri"/>
          <w:sz w:val="20"/>
          <w:szCs w:val="20"/>
        </w:rPr>
        <w:t>tagú bizottságot kér fel</w:t>
      </w:r>
      <w:r w:rsidRPr="005E7F09">
        <w:rPr>
          <w:rFonts w:ascii="Calibri" w:hAnsi="Calibri"/>
          <w:sz w:val="20"/>
          <w:szCs w:val="20"/>
        </w:rPr>
        <w:t xml:space="preserve">, amely véleményezi és rangsorolja a pályázatokat. </w:t>
      </w: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192CA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pályázókat 201</w:t>
      </w:r>
      <w:r w:rsidR="00F41108">
        <w:rPr>
          <w:rFonts w:ascii="Calibri" w:hAnsi="Calibri"/>
          <w:sz w:val="20"/>
          <w:szCs w:val="20"/>
        </w:rPr>
        <w:t>9</w:t>
      </w:r>
      <w:r w:rsidR="00377EE3">
        <w:rPr>
          <w:rFonts w:ascii="Calibri" w:hAnsi="Calibri"/>
          <w:sz w:val="20"/>
          <w:szCs w:val="20"/>
        </w:rPr>
        <w:t xml:space="preserve">. július </w:t>
      </w:r>
      <w:r w:rsidR="00F41108">
        <w:rPr>
          <w:rFonts w:ascii="Calibri" w:hAnsi="Calibri"/>
          <w:sz w:val="20"/>
          <w:szCs w:val="20"/>
        </w:rPr>
        <w:t>5</w:t>
      </w:r>
      <w:r w:rsidR="009467E5" w:rsidRPr="005E7F09">
        <w:rPr>
          <w:rFonts w:ascii="Calibri" w:hAnsi="Calibri"/>
          <w:sz w:val="20"/>
          <w:szCs w:val="20"/>
        </w:rPr>
        <w:t xml:space="preserve"> </w:t>
      </w:r>
      <w:r w:rsidR="002055F9" w:rsidRPr="005E7F09">
        <w:rPr>
          <w:rFonts w:ascii="Calibri" w:hAnsi="Calibri"/>
          <w:sz w:val="20"/>
          <w:szCs w:val="20"/>
        </w:rPr>
        <w:t>-</w:t>
      </w:r>
      <w:proofErr w:type="spellStart"/>
      <w:r w:rsidR="002055F9" w:rsidRPr="005E7F09">
        <w:rPr>
          <w:rFonts w:ascii="Calibri" w:hAnsi="Calibri"/>
          <w:sz w:val="20"/>
          <w:szCs w:val="20"/>
        </w:rPr>
        <w:t>ig</w:t>
      </w:r>
      <w:proofErr w:type="spellEnd"/>
      <w:r w:rsidR="002055F9" w:rsidRPr="005E7F09">
        <w:rPr>
          <w:rFonts w:ascii="Calibri" w:hAnsi="Calibri"/>
          <w:sz w:val="20"/>
          <w:szCs w:val="20"/>
        </w:rPr>
        <w:t xml:space="preserve"> a </w:t>
      </w:r>
      <w:r w:rsidR="00C71170">
        <w:rPr>
          <w:rFonts w:ascii="Calibri" w:hAnsi="Calibri"/>
          <w:sz w:val="20"/>
          <w:szCs w:val="20"/>
        </w:rPr>
        <w:t>T</w:t>
      </w:r>
      <w:r w:rsidR="002055F9" w:rsidRPr="005E7F09">
        <w:rPr>
          <w:rFonts w:ascii="Calibri" w:hAnsi="Calibri"/>
          <w:sz w:val="20"/>
          <w:szCs w:val="20"/>
        </w:rPr>
        <w:t xml:space="preserve">udományos és </w:t>
      </w:r>
      <w:r w:rsidR="00380498">
        <w:rPr>
          <w:rFonts w:ascii="Calibri" w:hAnsi="Calibri"/>
          <w:sz w:val="20"/>
          <w:szCs w:val="20"/>
        </w:rPr>
        <w:t>stratégiai</w:t>
      </w:r>
      <w:r w:rsidR="00F41108">
        <w:rPr>
          <w:rFonts w:ascii="Calibri" w:hAnsi="Calibri"/>
          <w:sz w:val="20"/>
          <w:szCs w:val="20"/>
        </w:rPr>
        <w:t xml:space="preserve"> ügyekért felelős </w:t>
      </w:r>
      <w:r w:rsidR="002055F9" w:rsidRPr="005E7F09">
        <w:rPr>
          <w:rFonts w:ascii="Calibri" w:hAnsi="Calibri"/>
          <w:sz w:val="20"/>
          <w:szCs w:val="20"/>
        </w:rPr>
        <w:t>dékánhelyettes értesíti a bizottság döntéséről.</w:t>
      </w: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díjakat a </w:t>
      </w:r>
      <w:r w:rsidR="0028482B" w:rsidRPr="005E7F09">
        <w:rPr>
          <w:rFonts w:ascii="Calibri" w:hAnsi="Calibri"/>
          <w:sz w:val="20"/>
          <w:szCs w:val="20"/>
        </w:rPr>
        <w:t>kari d</w:t>
      </w:r>
      <w:r w:rsidRPr="005E7F09">
        <w:rPr>
          <w:rFonts w:ascii="Calibri" w:hAnsi="Calibri"/>
          <w:sz w:val="20"/>
          <w:szCs w:val="20"/>
        </w:rPr>
        <w:t>iplomaosztó</w:t>
      </w:r>
      <w:r w:rsidR="0028482B" w:rsidRPr="005E7F09">
        <w:rPr>
          <w:rFonts w:ascii="Calibri" w:hAnsi="Calibri"/>
          <w:sz w:val="20"/>
          <w:szCs w:val="20"/>
        </w:rPr>
        <w:t xml:space="preserve"> ü</w:t>
      </w:r>
      <w:r w:rsidR="009467E5" w:rsidRPr="005E7F09">
        <w:rPr>
          <w:rFonts w:ascii="Calibri" w:hAnsi="Calibri"/>
          <w:sz w:val="20"/>
          <w:szCs w:val="20"/>
        </w:rPr>
        <w:t>nnepélyen, 201</w:t>
      </w:r>
      <w:r w:rsidR="00F41108">
        <w:rPr>
          <w:rFonts w:ascii="Calibri" w:hAnsi="Calibri"/>
          <w:sz w:val="20"/>
          <w:szCs w:val="20"/>
        </w:rPr>
        <w:t>9</w:t>
      </w:r>
      <w:r w:rsidR="002C7D12" w:rsidRPr="005E7F09">
        <w:rPr>
          <w:rFonts w:ascii="Calibri" w:hAnsi="Calibri"/>
          <w:sz w:val="20"/>
          <w:szCs w:val="20"/>
        </w:rPr>
        <w:t>.</w:t>
      </w:r>
      <w:r w:rsidR="00974F35">
        <w:rPr>
          <w:rFonts w:ascii="Calibri" w:hAnsi="Calibri"/>
          <w:sz w:val="20"/>
          <w:szCs w:val="20"/>
        </w:rPr>
        <w:t xml:space="preserve"> </w:t>
      </w:r>
      <w:r w:rsidR="00974F35" w:rsidRPr="00F41108">
        <w:rPr>
          <w:rFonts w:ascii="Calibri" w:hAnsi="Calibri"/>
          <w:sz w:val="20"/>
          <w:szCs w:val="20"/>
        </w:rPr>
        <w:t>július 1</w:t>
      </w:r>
      <w:r w:rsidR="00F41108">
        <w:rPr>
          <w:rFonts w:ascii="Calibri" w:hAnsi="Calibri"/>
          <w:sz w:val="20"/>
          <w:szCs w:val="20"/>
        </w:rPr>
        <w:t>6</w:t>
      </w:r>
      <w:r w:rsidRPr="005E7F09">
        <w:rPr>
          <w:rFonts w:ascii="Calibri" w:hAnsi="Calibri"/>
          <w:sz w:val="20"/>
          <w:szCs w:val="20"/>
        </w:rPr>
        <w:t>-</w:t>
      </w:r>
      <w:r w:rsidR="00974F35">
        <w:rPr>
          <w:rFonts w:ascii="Calibri" w:hAnsi="Calibri"/>
          <w:sz w:val="20"/>
          <w:szCs w:val="20"/>
        </w:rPr>
        <w:t>á</w:t>
      </w:r>
      <w:r w:rsidRPr="005E7F09">
        <w:rPr>
          <w:rFonts w:ascii="Calibri" w:hAnsi="Calibri"/>
          <w:sz w:val="20"/>
          <w:szCs w:val="20"/>
        </w:rPr>
        <w:t xml:space="preserve">n adja át a </w:t>
      </w:r>
      <w:r w:rsidR="00C71170">
        <w:rPr>
          <w:rFonts w:ascii="Calibri" w:hAnsi="Calibri"/>
          <w:sz w:val="20"/>
          <w:szCs w:val="20"/>
        </w:rPr>
        <w:t>D</w:t>
      </w:r>
      <w:r w:rsidRPr="005E7F09">
        <w:rPr>
          <w:rFonts w:ascii="Calibri" w:hAnsi="Calibri"/>
          <w:sz w:val="20"/>
          <w:szCs w:val="20"/>
        </w:rPr>
        <w:t xml:space="preserve">ékán, aki a díjátadást megelőzően ismerteti Walter </w:t>
      </w:r>
      <w:proofErr w:type="spellStart"/>
      <w:r w:rsidRPr="005E7F09">
        <w:rPr>
          <w:rFonts w:ascii="Calibri" w:hAnsi="Calibri"/>
          <w:sz w:val="20"/>
          <w:szCs w:val="20"/>
        </w:rPr>
        <w:t>Bachmann</w:t>
      </w:r>
      <w:proofErr w:type="spellEnd"/>
      <w:r w:rsidRPr="005E7F09">
        <w:rPr>
          <w:rFonts w:ascii="Calibri" w:hAnsi="Calibri"/>
          <w:sz w:val="20"/>
          <w:szCs w:val="20"/>
        </w:rPr>
        <w:t xml:space="preserve"> szakmai életútját.</w:t>
      </w:r>
    </w:p>
    <w:p w:rsidR="005E7F09" w:rsidRPr="005E7F09" w:rsidRDefault="005E7F0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:rsidR="002055F9" w:rsidRPr="005E7F09" w:rsidRDefault="005E7F0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jelölt dolgozatokat a hallgató és a témavezető írásos hozzájárulásával a Kar hozzáférhetővé teszi az Eötvös Loránd Tudományegyetem </w:t>
      </w:r>
      <w:r w:rsidR="00C71170">
        <w:rPr>
          <w:rFonts w:ascii="Calibri" w:hAnsi="Calibri"/>
          <w:sz w:val="20"/>
          <w:szCs w:val="20"/>
        </w:rPr>
        <w:t>D</w:t>
      </w:r>
      <w:r w:rsidRPr="005E7F09">
        <w:rPr>
          <w:rFonts w:ascii="Calibri" w:hAnsi="Calibri"/>
          <w:sz w:val="20"/>
          <w:szCs w:val="20"/>
        </w:rPr>
        <w:t>igitális Intézményi Tudástárában (EDIT).</w:t>
      </w:r>
    </w:p>
    <w:p w:rsidR="002055F9" w:rsidRPr="005E7F09" w:rsidRDefault="002055F9" w:rsidP="00E5402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díjak nyertesei szakdolgozati témájukból előadást tartanak a Ma</w:t>
      </w:r>
      <w:r w:rsidR="00974F35">
        <w:rPr>
          <w:rFonts w:ascii="Calibri" w:hAnsi="Calibri"/>
          <w:sz w:val="20"/>
          <w:szCs w:val="20"/>
        </w:rPr>
        <w:t xml:space="preserve">gyar Tudomány Ünnepe alkalmából </w:t>
      </w:r>
      <w:r w:rsidRPr="005E7F09">
        <w:rPr>
          <w:rFonts w:ascii="Calibri" w:hAnsi="Calibri"/>
          <w:sz w:val="20"/>
          <w:szCs w:val="20"/>
        </w:rPr>
        <w:t>megrendezésre kerülő, kari tudományos konferencián.</w:t>
      </w:r>
    </w:p>
    <w:p w:rsidR="002055F9" w:rsidRPr="005E7F09" w:rsidRDefault="00E54021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</w:p>
    <w:p w:rsidR="002055F9" w:rsidRDefault="002055F9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Budapest, </w:t>
      </w:r>
      <w:r w:rsidR="00974F35">
        <w:rPr>
          <w:rFonts w:ascii="Calibri" w:hAnsi="Calibri"/>
          <w:sz w:val="20"/>
          <w:szCs w:val="20"/>
        </w:rPr>
        <w:t>201</w:t>
      </w:r>
      <w:r w:rsidR="00F41108">
        <w:rPr>
          <w:rFonts w:ascii="Calibri" w:hAnsi="Calibri"/>
          <w:sz w:val="20"/>
          <w:szCs w:val="20"/>
        </w:rPr>
        <w:t>9</w:t>
      </w:r>
      <w:r w:rsidR="00974F35">
        <w:rPr>
          <w:rFonts w:ascii="Calibri" w:hAnsi="Calibri"/>
          <w:sz w:val="20"/>
          <w:szCs w:val="20"/>
        </w:rPr>
        <w:t>. május 9</w:t>
      </w:r>
      <w:r w:rsidR="00192CA9" w:rsidRPr="005E7F09">
        <w:rPr>
          <w:rFonts w:ascii="Calibri" w:hAnsi="Calibri"/>
          <w:sz w:val="20"/>
          <w:szCs w:val="20"/>
        </w:rPr>
        <w:t>.</w:t>
      </w:r>
    </w:p>
    <w:p w:rsidR="00BC4FAC" w:rsidRPr="005E7F09" w:rsidRDefault="00BC4FAC" w:rsidP="00C451BA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:rsidR="00EB0991" w:rsidRPr="005E7F09" w:rsidRDefault="00F326F6" w:rsidP="00F326F6">
      <w:pPr>
        <w:pStyle w:val="lfej"/>
        <w:tabs>
          <w:tab w:val="clear" w:pos="4536"/>
          <w:tab w:val="left" w:pos="708"/>
          <w:tab w:val="left" w:pos="6804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ab/>
      </w:r>
      <w:r w:rsidRPr="005E7F09">
        <w:rPr>
          <w:rFonts w:ascii="Calibri" w:hAnsi="Calibri"/>
          <w:sz w:val="20"/>
          <w:szCs w:val="20"/>
        </w:rPr>
        <w:tab/>
        <w:t xml:space="preserve">Dr. </w:t>
      </w:r>
      <w:r w:rsidR="00380498">
        <w:rPr>
          <w:rFonts w:ascii="Calibri" w:hAnsi="Calibri"/>
          <w:sz w:val="20"/>
          <w:szCs w:val="20"/>
        </w:rPr>
        <w:t>habil. Perlusz Andrea</w:t>
      </w:r>
    </w:p>
    <w:p w:rsidR="00F326F6" w:rsidRPr="005E7F09" w:rsidRDefault="00F326F6" w:rsidP="00F326F6">
      <w:pPr>
        <w:pStyle w:val="lfej"/>
        <w:tabs>
          <w:tab w:val="clear" w:pos="4536"/>
          <w:tab w:val="left" w:pos="7088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ab/>
        <w:t>dékánhelyettes</w:t>
      </w:r>
    </w:p>
    <w:sectPr w:rsidR="00F326F6" w:rsidRPr="005E7F09" w:rsidSect="00F326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991" w:bottom="1417" w:left="851" w:header="426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76" w:rsidRDefault="00CC2076" w:rsidP="000F75C4">
      <w:r>
        <w:separator/>
      </w:r>
    </w:p>
  </w:endnote>
  <w:endnote w:type="continuationSeparator" w:id="0">
    <w:p w:rsidR="00CC2076" w:rsidRDefault="00CC2076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183248"/>
      <w:docPartObj>
        <w:docPartGallery w:val="Page Numbers (Bottom of Page)"/>
        <w:docPartUnique/>
      </w:docPartObj>
    </w:sdtPr>
    <w:sdtEndPr/>
    <w:sdtContent>
      <w:p w:rsidR="0002045D" w:rsidRDefault="000204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3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81"/>
      <w:gridCol w:w="8770"/>
    </w:tblGrid>
    <w:tr w:rsidR="00A221BA" w:rsidTr="009E6A79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221BA" w:rsidRDefault="00A221BA" w:rsidP="009E6A79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7FA39481" wp14:editId="418523B5">
                <wp:extent cx="384175" cy="530225"/>
                <wp:effectExtent l="0" t="0" r="0" b="3175"/>
                <wp:docPr id="36" name="Kép 36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221BA" w:rsidRDefault="00A221BA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>Postacím: 1476 Budapest 100., Pf. 127.</w:t>
          </w:r>
          <w:r>
            <w:rPr>
              <w:rFonts w:ascii="Garamond" w:hAnsi="Garamond"/>
              <w:sz w:val="20"/>
              <w:szCs w:val="20"/>
            </w:rPr>
            <w:br/>
          </w:r>
          <w:r>
            <w:rPr>
              <w:rFonts w:ascii="Garamond" w:hAnsi="Garamond"/>
              <w:color w:val="000000"/>
              <w:sz w:val="20"/>
              <w:szCs w:val="20"/>
            </w:rPr>
            <w:t>Telefon: 358-55</w:t>
          </w:r>
          <w:ins w:id="3" w:author="Bebtó Magdolna" w:date="2019-05-08T09:51:00Z">
            <w:r w:rsidR="00DE0A04">
              <w:rPr>
                <w:rFonts w:ascii="Garamond" w:hAnsi="Garamond"/>
                <w:color w:val="000000"/>
                <w:sz w:val="20"/>
                <w:szCs w:val="20"/>
              </w:rPr>
              <w:t>62</w:t>
            </w:r>
          </w:ins>
          <w:r>
            <w:rPr>
              <w:rFonts w:ascii="Garamond" w:hAnsi="Garamond"/>
              <w:color w:val="000000"/>
              <w:sz w:val="20"/>
              <w:szCs w:val="20"/>
            </w:rPr>
            <w:t xml:space="preserve"> • Fax: 348-3186 • e-mail: tudomany@barczi.elte.hu • honlap: </w:t>
          </w:r>
          <w:hyperlink r:id="rId2" w:history="1"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</w:rPr>
              <w:t>www.barczi.elte.hu</w:t>
            </w:r>
          </w:hyperlink>
          <w:r>
            <w:rPr>
              <w:rFonts w:ascii="Garamond" w:hAnsi="Garamond"/>
              <w:color w:val="000000"/>
              <w:sz w:val="20"/>
              <w:szCs w:val="20"/>
            </w:rPr>
            <w:br/>
          </w:r>
          <w:r>
            <w:rPr>
              <w:rFonts w:ascii="Garamond" w:hAnsi="Garamond"/>
              <w:sz w:val="20"/>
              <w:szCs w:val="20"/>
            </w:rPr>
            <w:t>Magyar Államkincstár ELTE: 10032000-01426201-00000000</w:t>
          </w:r>
        </w:p>
      </w:tc>
    </w:tr>
  </w:tbl>
  <w:p w:rsidR="00A221BA" w:rsidRDefault="00A221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76" w:rsidRDefault="00CC2076" w:rsidP="000F75C4">
      <w:r>
        <w:separator/>
      </w:r>
    </w:p>
  </w:footnote>
  <w:footnote w:type="continuationSeparator" w:id="0">
    <w:p w:rsidR="00CC2076" w:rsidRDefault="00CC2076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C342B" w:rsidTr="00AC342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0F75C4" w:rsidRDefault="000F75C4" w:rsidP="000F75C4">
          <w:pPr>
            <w:pStyle w:val="lfej"/>
            <w:ind w:left="-108"/>
            <w:jc w:val="center"/>
          </w:pPr>
        </w:p>
      </w:tc>
      <w:tc>
        <w:tcPr>
          <w:tcW w:w="1571" w:type="dxa"/>
          <w:shd w:val="clear" w:color="auto" w:fill="auto"/>
          <w:vAlign w:val="center"/>
        </w:tcPr>
        <w:p w:rsidR="000F75C4" w:rsidRDefault="000F75C4" w:rsidP="000F75C4">
          <w:pPr>
            <w:pStyle w:val="lfej"/>
            <w:jc w:val="center"/>
          </w:pPr>
        </w:p>
      </w:tc>
      <w:tc>
        <w:tcPr>
          <w:tcW w:w="5747" w:type="dxa"/>
          <w:shd w:val="clear" w:color="auto" w:fill="auto"/>
          <w:vAlign w:val="center"/>
        </w:tcPr>
        <w:p w:rsidR="000F75C4" w:rsidRDefault="000F75C4" w:rsidP="00CC3E83">
          <w:pPr>
            <w:jc w:val="center"/>
          </w:pPr>
        </w:p>
      </w:tc>
      <w:tc>
        <w:tcPr>
          <w:tcW w:w="2304" w:type="dxa"/>
          <w:shd w:val="clear" w:color="auto" w:fill="auto"/>
          <w:vAlign w:val="center"/>
        </w:tcPr>
        <w:p w:rsidR="000F75C4" w:rsidRDefault="000F75C4" w:rsidP="000F75C4">
          <w:pPr>
            <w:pStyle w:val="lfej"/>
            <w:ind w:left="-160" w:right="-162"/>
            <w:jc w:val="center"/>
          </w:pPr>
        </w:p>
      </w:tc>
    </w:tr>
  </w:tbl>
  <w:p w:rsidR="000F75C4" w:rsidRDefault="000F75C4" w:rsidP="00AC34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6A4C56" w:rsidTr="009E6A79">
      <w:trPr>
        <w:jc w:val="center"/>
      </w:trPr>
      <w:tc>
        <w:tcPr>
          <w:tcW w:w="1418" w:type="dxa"/>
          <w:shd w:val="clear" w:color="auto" w:fill="auto"/>
          <w:vAlign w:val="center"/>
        </w:tcPr>
        <w:p w:rsidR="006A4C56" w:rsidRDefault="006A4C56" w:rsidP="009E6A79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7D0BFC71" wp14:editId="4FE08598">
                <wp:extent cx="791210" cy="791210"/>
                <wp:effectExtent l="0" t="0" r="8890" b="8890"/>
                <wp:docPr id="33" name="Ké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6A4C56" w:rsidRDefault="006A4C56" w:rsidP="009E6A79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371EC83" wp14:editId="748B44B0">
                <wp:extent cx="822325" cy="829945"/>
                <wp:effectExtent l="0" t="0" r="0" b="8255"/>
                <wp:docPr id="34" name="Kép 34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6A4C56" w:rsidRPr="000F75C4" w:rsidRDefault="00AC37A5" w:rsidP="009E6A79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="006A4C56"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6A4C56" w:rsidRPr="000F75C4" w:rsidRDefault="006A4C56" w:rsidP="009E6A79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:rsidR="006A4C56" w:rsidRPr="000F75C4" w:rsidRDefault="006A4C56" w:rsidP="009E6A79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6A4C56" w:rsidRDefault="006A4C56" w:rsidP="009E6A79">
          <w:pPr>
            <w:jc w:val="center"/>
          </w:pPr>
          <w:r w:rsidRPr="00CC3E83">
            <w:rPr>
              <w:rFonts w:ascii="Garamond" w:hAnsi="Garamond"/>
              <w:caps/>
              <w:color w:val="790115"/>
              <w:sz w:val="20"/>
              <w:szCs w:val="20"/>
            </w:rPr>
            <w:t>TUDOMÁNYOS</w:t>
          </w:r>
          <w:r w:rsidR="00380498">
            <w:rPr>
              <w:rFonts w:ascii="Garamond" w:hAnsi="Garamond"/>
              <w:caps/>
              <w:color w:val="790115"/>
              <w:sz w:val="20"/>
              <w:szCs w:val="20"/>
            </w:rPr>
            <w:t xml:space="preserve"> ÉS </w:t>
          </w:r>
          <w:proofErr w:type="gramStart"/>
          <w:r w:rsidR="00380498">
            <w:rPr>
              <w:rFonts w:ascii="Garamond" w:hAnsi="Garamond"/>
              <w:caps/>
              <w:color w:val="790115"/>
              <w:sz w:val="20"/>
              <w:szCs w:val="20"/>
            </w:rPr>
            <w:t xml:space="preserve">stratégiai </w:t>
          </w:r>
          <w:r w:rsidRPr="00CC3E83">
            <w:rPr>
              <w:rFonts w:ascii="Garamond" w:hAnsi="Garamond"/>
              <w:caps/>
              <w:color w:val="790115"/>
              <w:sz w:val="20"/>
              <w:szCs w:val="20"/>
            </w:rPr>
            <w:t xml:space="preserve"> ÜGYEKÉRT</w:t>
          </w:r>
          <w:proofErr w:type="gramEnd"/>
          <w:r>
            <w:rPr>
              <w:rFonts w:ascii="Garamond" w:hAnsi="Garamond"/>
              <w:caps/>
              <w:color w:val="790115"/>
              <w:sz w:val="20"/>
              <w:szCs w:val="20"/>
            </w:rPr>
            <w:t xml:space="preserve"> </w:t>
          </w:r>
          <w:r w:rsidRPr="00CC3E83">
            <w:rPr>
              <w:rFonts w:ascii="Garamond" w:hAnsi="Garamond"/>
              <w:caps/>
              <w:color w:val="790115"/>
              <w:sz w:val="20"/>
              <w:szCs w:val="20"/>
            </w:rPr>
            <w:t>FELELŐS DÉKÁNHELYETTES</w:t>
          </w:r>
        </w:p>
      </w:tc>
      <w:tc>
        <w:tcPr>
          <w:tcW w:w="2304" w:type="dxa"/>
          <w:shd w:val="clear" w:color="auto" w:fill="auto"/>
          <w:vAlign w:val="center"/>
        </w:tcPr>
        <w:p w:rsidR="006A4C56" w:rsidRDefault="006A4C56" w:rsidP="009E6A79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1DD711BF" wp14:editId="5ED07EF6">
                <wp:extent cx="1298575" cy="453390"/>
                <wp:effectExtent l="0" t="0" r="0" b="3810"/>
                <wp:docPr id="35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21BA" w:rsidRDefault="00A221BA" w:rsidP="006A4C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54DB"/>
    <w:multiLevelType w:val="hybridMultilevel"/>
    <w:tmpl w:val="192AA9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AF1"/>
    <w:multiLevelType w:val="hybridMultilevel"/>
    <w:tmpl w:val="7A0C8E9A"/>
    <w:lvl w:ilvl="0" w:tplc="F09AE994">
      <w:start w:val="2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btó Magdolna [2]">
    <w15:presenceInfo w15:providerId="None" w15:userId="Bebtó Magdolna"/>
  </w15:person>
  <w15:person w15:author="Bebtó Magdolna">
    <w15:presenceInfo w15:providerId="AD" w15:userId="S-1-5-21-3563093249-3610939986-1009612277-2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4"/>
    <w:rsid w:val="00012A82"/>
    <w:rsid w:val="0002045D"/>
    <w:rsid w:val="000D6DD6"/>
    <w:rsid w:val="000E1480"/>
    <w:rsid w:val="000F75C4"/>
    <w:rsid w:val="0011444A"/>
    <w:rsid w:val="0014111B"/>
    <w:rsid w:val="001538A5"/>
    <w:rsid w:val="00171409"/>
    <w:rsid w:val="001729D7"/>
    <w:rsid w:val="00192CA9"/>
    <w:rsid w:val="001E71D6"/>
    <w:rsid w:val="002055F9"/>
    <w:rsid w:val="00254A61"/>
    <w:rsid w:val="0028482B"/>
    <w:rsid w:val="002C7D12"/>
    <w:rsid w:val="00377EE3"/>
    <w:rsid w:val="00380498"/>
    <w:rsid w:val="003D4604"/>
    <w:rsid w:val="0043325A"/>
    <w:rsid w:val="0044353F"/>
    <w:rsid w:val="005D46C9"/>
    <w:rsid w:val="005E166D"/>
    <w:rsid w:val="005E7F09"/>
    <w:rsid w:val="00634C91"/>
    <w:rsid w:val="00685CB7"/>
    <w:rsid w:val="00692D30"/>
    <w:rsid w:val="006A4C56"/>
    <w:rsid w:val="006B283B"/>
    <w:rsid w:val="006C3186"/>
    <w:rsid w:val="0071384B"/>
    <w:rsid w:val="0080333A"/>
    <w:rsid w:val="00811A2E"/>
    <w:rsid w:val="0082256F"/>
    <w:rsid w:val="00822860"/>
    <w:rsid w:val="008637F3"/>
    <w:rsid w:val="008719EF"/>
    <w:rsid w:val="008A77E2"/>
    <w:rsid w:val="008B3BFD"/>
    <w:rsid w:val="008D4393"/>
    <w:rsid w:val="008F1121"/>
    <w:rsid w:val="00917B82"/>
    <w:rsid w:val="009467E5"/>
    <w:rsid w:val="00957E0F"/>
    <w:rsid w:val="00964F8D"/>
    <w:rsid w:val="00974F35"/>
    <w:rsid w:val="00A221BA"/>
    <w:rsid w:val="00A806A2"/>
    <w:rsid w:val="00AC1137"/>
    <w:rsid w:val="00AC342B"/>
    <w:rsid w:val="00AC37A5"/>
    <w:rsid w:val="00AD4E9E"/>
    <w:rsid w:val="00B37703"/>
    <w:rsid w:val="00B408B8"/>
    <w:rsid w:val="00B820C6"/>
    <w:rsid w:val="00BC4FAC"/>
    <w:rsid w:val="00C451BA"/>
    <w:rsid w:val="00C503D0"/>
    <w:rsid w:val="00C71170"/>
    <w:rsid w:val="00C87966"/>
    <w:rsid w:val="00CC2076"/>
    <w:rsid w:val="00CC3E83"/>
    <w:rsid w:val="00D1322D"/>
    <w:rsid w:val="00DA66B3"/>
    <w:rsid w:val="00DB3255"/>
    <w:rsid w:val="00DB7F02"/>
    <w:rsid w:val="00DE0A04"/>
    <w:rsid w:val="00E32C7D"/>
    <w:rsid w:val="00E5295C"/>
    <w:rsid w:val="00E54021"/>
    <w:rsid w:val="00E84529"/>
    <w:rsid w:val="00E8696B"/>
    <w:rsid w:val="00E937D6"/>
    <w:rsid w:val="00EB0991"/>
    <w:rsid w:val="00ED16BE"/>
    <w:rsid w:val="00F326F6"/>
    <w:rsid w:val="00F41108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CD600"/>
  <w15:docId w15:val="{4F754BDD-B244-40DB-A0B2-94E52BE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unhideWhenUsed/>
    <w:rsid w:val="00A221BA"/>
    <w:rPr>
      <w:color w:val="0000FF"/>
      <w:u w:val="single"/>
    </w:rPr>
  </w:style>
  <w:style w:type="paragraph" w:styleId="Szvegtrzs">
    <w:name w:val="Body Text"/>
    <w:basedOn w:val="Norml"/>
    <w:link w:val="SzvegtrzsChar"/>
    <w:rsid w:val="002055F9"/>
    <w:pPr>
      <w:jc w:val="both"/>
    </w:pPr>
    <w:rPr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055F9"/>
    <w:rPr>
      <w:sz w:val="24"/>
      <w:lang w:eastAsia="en-US"/>
    </w:rPr>
  </w:style>
  <w:style w:type="paragraph" w:styleId="Lbjegyzetszveg">
    <w:name w:val="footnote text"/>
    <w:basedOn w:val="Norml"/>
    <w:link w:val="LbjegyzetszvegChar"/>
    <w:rsid w:val="002055F9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2055F9"/>
    <w:rPr>
      <w:lang w:eastAsia="en-US"/>
    </w:rPr>
  </w:style>
  <w:style w:type="character" w:styleId="Lbjegyzet-hivatkozs">
    <w:name w:val="footnote reference"/>
    <w:rsid w:val="002055F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11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.elte.hu/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Bebtó Magdolna</cp:lastModifiedBy>
  <cp:revision>3</cp:revision>
  <cp:lastPrinted>2017-05-08T07:06:00Z</cp:lastPrinted>
  <dcterms:created xsi:type="dcterms:W3CDTF">2019-05-10T07:41:00Z</dcterms:created>
  <dcterms:modified xsi:type="dcterms:W3CDTF">2019-05-22T08:57:00Z</dcterms:modified>
</cp:coreProperties>
</file>